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805" w:rsidRDefault="00AE624C">
      <w:pPr>
        <w:pStyle w:val="BodyText"/>
        <w:rPr>
          <w:rFonts w:ascii="Times New Roman"/>
          <w:sz w:val="20"/>
        </w:rPr>
      </w:pPr>
      <w:r>
        <w:rPr>
          <w:noProof/>
          <w:lang w:bidi="ar-SA"/>
        </w:rPr>
        <mc:AlternateContent>
          <mc:Choice Requires="wpg">
            <w:drawing>
              <wp:anchor distT="0" distB="0" distL="114300" distR="114300" simplePos="0" relativeHeight="1120" behindDoc="0" locked="0" layoutInCell="1" allowOverlap="1">
                <wp:simplePos x="0" y="0"/>
                <wp:positionH relativeFrom="page">
                  <wp:posOffset>5727700</wp:posOffset>
                </wp:positionH>
                <wp:positionV relativeFrom="page">
                  <wp:posOffset>1065530</wp:posOffset>
                </wp:positionV>
                <wp:extent cx="1827530" cy="8555355"/>
                <wp:effectExtent l="12700" t="0" r="0" b="0"/>
                <wp:wrapNone/>
                <wp:docPr id="9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8555355"/>
                          <a:chOff x="9020" y="1678"/>
                          <a:chExt cx="2878" cy="13473"/>
                        </a:xfrm>
                      </wpg:grpSpPr>
                      <wps:wsp>
                        <wps:cNvPr id="98" name="Rectangle 94"/>
                        <wps:cNvSpPr>
                          <a:spLocks noChangeArrowheads="1"/>
                        </wps:cNvSpPr>
                        <wps:spPr bwMode="auto">
                          <a:xfrm>
                            <a:off x="9063" y="1677"/>
                            <a:ext cx="2835" cy="1347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3"/>
                        <wps:cNvCnPr>
                          <a:cxnSpLocks noChangeShapeType="1"/>
                        </wps:cNvCnPr>
                        <wps:spPr bwMode="auto">
                          <a:xfrm>
                            <a:off x="9444" y="10964"/>
                            <a:ext cx="0" cy="88"/>
                          </a:xfrm>
                          <a:prstGeom prst="line">
                            <a:avLst/>
                          </a:prstGeom>
                          <a:noFill/>
                          <a:ln w="1778">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0" name="Freeform 92"/>
                        <wps:cNvSpPr>
                          <a:spLocks/>
                        </wps:cNvSpPr>
                        <wps:spPr bwMode="auto">
                          <a:xfrm>
                            <a:off x="9444" y="10868"/>
                            <a:ext cx="2412" cy="519"/>
                          </a:xfrm>
                          <a:custGeom>
                            <a:avLst/>
                            <a:gdLst>
                              <a:gd name="T0" fmla="+- 0 11808 9444"/>
                              <a:gd name="T1" fmla="*/ T0 w 2412"/>
                              <a:gd name="T2" fmla="+- 0 10868 10868"/>
                              <a:gd name="T3" fmla="*/ 10868 h 519"/>
                              <a:gd name="T4" fmla="+- 0 9492 9444"/>
                              <a:gd name="T5" fmla="*/ T4 w 2412"/>
                              <a:gd name="T6" fmla="+- 0 10868 10868"/>
                              <a:gd name="T7" fmla="*/ 10868 h 519"/>
                              <a:gd name="T8" fmla="+- 0 9474 9444"/>
                              <a:gd name="T9" fmla="*/ T8 w 2412"/>
                              <a:gd name="T10" fmla="+- 0 10872 10868"/>
                              <a:gd name="T11" fmla="*/ 10872 h 519"/>
                              <a:gd name="T12" fmla="+- 0 9458 9444"/>
                              <a:gd name="T13" fmla="*/ T12 w 2412"/>
                              <a:gd name="T14" fmla="+- 0 10882 10868"/>
                              <a:gd name="T15" fmla="*/ 10882 h 519"/>
                              <a:gd name="T16" fmla="+- 0 9448 9444"/>
                              <a:gd name="T17" fmla="*/ T16 w 2412"/>
                              <a:gd name="T18" fmla="+- 0 10897 10868"/>
                              <a:gd name="T19" fmla="*/ 10897 h 519"/>
                              <a:gd name="T20" fmla="+- 0 9444 9444"/>
                              <a:gd name="T21" fmla="*/ T20 w 2412"/>
                              <a:gd name="T22" fmla="+- 0 10916 10868"/>
                              <a:gd name="T23" fmla="*/ 10916 h 519"/>
                              <a:gd name="T24" fmla="+- 0 9444 9444"/>
                              <a:gd name="T25" fmla="*/ T24 w 2412"/>
                              <a:gd name="T26" fmla="+- 0 11339 10868"/>
                              <a:gd name="T27" fmla="*/ 11339 h 519"/>
                              <a:gd name="T28" fmla="+- 0 9448 9444"/>
                              <a:gd name="T29" fmla="*/ T28 w 2412"/>
                              <a:gd name="T30" fmla="+- 0 11357 10868"/>
                              <a:gd name="T31" fmla="*/ 11357 h 519"/>
                              <a:gd name="T32" fmla="+- 0 9458 9444"/>
                              <a:gd name="T33" fmla="*/ T32 w 2412"/>
                              <a:gd name="T34" fmla="+- 0 11373 10868"/>
                              <a:gd name="T35" fmla="*/ 11373 h 519"/>
                              <a:gd name="T36" fmla="+- 0 9474 9444"/>
                              <a:gd name="T37" fmla="*/ T36 w 2412"/>
                              <a:gd name="T38" fmla="+- 0 11383 10868"/>
                              <a:gd name="T39" fmla="*/ 11383 h 519"/>
                              <a:gd name="T40" fmla="+- 0 9492 9444"/>
                              <a:gd name="T41" fmla="*/ T40 w 2412"/>
                              <a:gd name="T42" fmla="+- 0 11387 10868"/>
                              <a:gd name="T43" fmla="*/ 11387 h 519"/>
                              <a:gd name="T44" fmla="+- 0 11808 9444"/>
                              <a:gd name="T45" fmla="*/ T44 w 2412"/>
                              <a:gd name="T46" fmla="+- 0 11387 10868"/>
                              <a:gd name="T47" fmla="*/ 11387 h 519"/>
                              <a:gd name="T48" fmla="+- 0 11827 9444"/>
                              <a:gd name="T49" fmla="*/ T48 w 2412"/>
                              <a:gd name="T50" fmla="+- 0 11383 10868"/>
                              <a:gd name="T51" fmla="*/ 11383 h 519"/>
                              <a:gd name="T52" fmla="+- 0 11842 9444"/>
                              <a:gd name="T53" fmla="*/ T52 w 2412"/>
                              <a:gd name="T54" fmla="+- 0 11373 10868"/>
                              <a:gd name="T55" fmla="*/ 11373 h 519"/>
                              <a:gd name="T56" fmla="+- 0 11852 9444"/>
                              <a:gd name="T57" fmla="*/ T56 w 2412"/>
                              <a:gd name="T58" fmla="+- 0 11357 10868"/>
                              <a:gd name="T59" fmla="*/ 11357 h 519"/>
                              <a:gd name="T60" fmla="+- 0 11856 9444"/>
                              <a:gd name="T61" fmla="*/ T60 w 2412"/>
                              <a:gd name="T62" fmla="+- 0 11339 10868"/>
                              <a:gd name="T63" fmla="*/ 11339 h 519"/>
                              <a:gd name="T64" fmla="+- 0 11856 9444"/>
                              <a:gd name="T65" fmla="*/ T64 w 2412"/>
                              <a:gd name="T66" fmla="+- 0 10916 10868"/>
                              <a:gd name="T67" fmla="*/ 10916 h 519"/>
                              <a:gd name="T68" fmla="+- 0 11852 9444"/>
                              <a:gd name="T69" fmla="*/ T68 w 2412"/>
                              <a:gd name="T70" fmla="+- 0 10897 10868"/>
                              <a:gd name="T71" fmla="*/ 10897 h 519"/>
                              <a:gd name="T72" fmla="+- 0 11842 9444"/>
                              <a:gd name="T73" fmla="*/ T72 w 2412"/>
                              <a:gd name="T74" fmla="+- 0 10882 10868"/>
                              <a:gd name="T75" fmla="*/ 10882 h 519"/>
                              <a:gd name="T76" fmla="+- 0 11827 9444"/>
                              <a:gd name="T77" fmla="*/ T76 w 2412"/>
                              <a:gd name="T78" fmla="+- 0 10872 10868"/>
                              <a:gd name="T79" fmla="*/ 10872 h 519"/>
                              <a:gd name="T80" fmla="+- 0 11808 9444"/>
                              <a:gd name="T81" fmla="*/ T80 w 2412"/>
                              <a:gd name="T82" fmla="+- 0 10868 10868"/>
                              <a:gd name="T83" fmla="*/ 10868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12" h="519">
                                <a:moveTo>
                                  <a:pt x="2364" y="0"/>
                                </a:moveTo>
                                <a:lnTo>
                                  <a:pt x="48" y="0"/>
                                </a:lnTo>
                                <a:lnTo>
                                  <a:pt x="30" y="4"/>
                                </a:lnTo>
                                <a:lnTo>
                                  <a:pt x="14" y="14"/>
                                </a:lnTo>
                                <a:lnTo>
                                  <a:pt x="4" y="29"/>
                                </a:lnTo>
                                <a:lnTo>
                                  <a:pt x="0" y="48"/>
                                </a:lnTo>
                                <a:lnTo>
                                  <a:pt x="0" y="471"/>
                                </a:lnTo>
                                <a:lnTo>
                                  <a:pt x="4" y="489"/>
                                </a:lnTo>
                                <a:lnTo>
                                  <a:pt x="14" y="505"/>
                                </a:lnTo>
                                <a:lnTo>
                                  <a:pt x="30" y="515"/>
                                </a:lnTo>
                                <a:lnTo>
                                  <a:pt x="48" y="519"/>
                                </a:lnTo>
                                <a:lnTo>
                                  <a:pt x="2364" y="519"/>
                                </a:lnTo>
                                <a:lnTo>
                                  <a:pt x="2383" y="515"/>
                                </a:lnTo>
                                <a:lnTo>
                                  <a:pt x="2398" y="505"/>
                                </a:lnTo>
                                <a:lnTo>
                                  <a:pt x="2408" y="489"/>
                                </a:lnTo>
                                <a:lnTo>
                                  <a:pt x="2412" y="471"/>
                                </a:lnTo>
                                <a:lnTo>
                                  <a:pt x="2412" y="48"/>
                                </a:lnTo>
                                <a:lnTo>
                                  <a:pt x="2408" y="29"/>
                                </a:lnTo>
                                <a:lnTo>
                                  <a:pt x="2398" y="14"/>
                                </a:lnTo>
                                <a:lnTo>
                                  <a:pt x="2383" y="4"/>
                                </a:lnTo>
                                <a:lnTo>
                                  <a:pt x="2364" y="0"/>
                                </a:lnTo>
                                <a:close/>
                              </a:path>
                            </a:pathLst>
                          </a:custGeom>
                          <a:solidFill>
                            <a:srgbClr val="FF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1"/>
                        <wps:cNvSpPr>
                          <a:spLocks/>
                        </wps:cNvSpPr>
                        <wps:spPr bwMode="auto">
                          <a:xfrm>
                            <a:off x="9444" y="10868"/>
                            <a:ext cx="2412" cy="519"/>
                          </a:xfrm>
                          <a:custGeom>
                            <a:avLst/>
                            <a:gdLst>
                              <a:gd name="T0" fmla="+- 0 9444 9444"/>
                              <a:gd name="T1" fmla="*/ T0 w 2412"/>
                              <a:gd name="T2" fmla="+- 0 11339 10868"/>
                              <a:gd name="T3" fmla="*/ 11339 h 519"/>
                              <a:gd name="T4" fmla="+- 0 9448 9444"/>
                              <a:gd name="T5" fmla="*/ T4 w 2412"/>
                              <a:gd name="T6" fmla="+- 0 11357 10868"/>
                              <a:gd name="T7" fmla="*/ 11357 h 519"/>
                              <a:gd name="T8" fmla="+- 0 9458 9444"/>
                              <a:gd name="T9" fmla="*/ T8 w 2412"/>
                              <a:gd name="T10" fmla="+- 0 11373 10868"/>
                              <a:gd name="T11" fmla="*/ 11373 h 519"/>
                              <a:gd name="T12" fmla="+- 0 9474 9444"/>
                              <a:gd name="T13" fmla="*/ T12 w 2412"/>
                              <a:gd name="T14" fmla="+- 0 11383 10868"/>
                              <a:gd name="T15" fmla="*/ 11383 h 519"/>
                              <a:gd name="T16" fmla="+- 0 9492 9444"/>
                              <a:gd name="T17" fmla="*/ T16 w 2412"/>
                              <a:gd name="T18" fmla="+- 0 11387 10868"/>
                              <a:gd name="T19" fmla="*/ 11387 h 519"/>
                              <a:gd name="T20" fmla="+- 0 11808 9444"/>
                              <a:gd name="T21" fmla="*/ T20 w 2412"/>
                              <a:gd name="T22" fmla="+- 0 11387 10868"/>
                              <a:gd name="T23" fmla="*/ 11387 h 519"/>
                              <a:gd name="T24" fmla="+- 0 11827 9444"/>
                              <a:gd name="T25" fmla="*/ T24 w 2412"/>
                              <a:gd name="T26" fmla="+- 0 11383 10868"/>
                              <a:gd name="T27" fmla="*/ 11383 h 519"/>
                              <a:gd name="T28" fmla="+- 0 11842 9444"/>
                              <a:gd name="T29" fmla="*/ T28 w 2412"/>
                              <a:gd name="T30" fmla="+- 0 11373 10868"/>
                              <a:gd name="T31" fmla="*/ 11373 h 519"/>
                              <a:gd name="T32" fmla="+- 0 11852 9444"/>
                              <a:gd name="T33" fmla="*/ T32 w 2412"/>
                              <a:gd name="T34" fmla="+- 0 11357 10868"/>
                              <a:gd name="T35" fmla="*/ 11357 h 519"/>
                              <a:gd name="T36" fmla="+- 0 11856 9444"/>
                              <a:gd name="T37" fmla="*/ T36 w 2412"/>
                              <a:gd name="T38" fmla="+- 0 11339 10868"/>
                              <a:gd name="T39" fmla="*/ 11339 h 519"/>
                              <a:gd name="T40" fmla="+- 0 11856 9444"/>
                              <a:gd name="T41" fmla="*/ T40 w 2412"/>
                              <a:gd name="T42" fmla="+- 0 10916 10868"/>
                              <a:gd name="T43" fmla="*/ 10916 h 519"/>
                              <a:gd name="T44" fmla="+- 0 11852 9444"/>
                              <a:gd name="T45" fmla="*/ T44 w 2412"/>
                              <a:gd name="T46" fmla="+- 0 10897 10868"/>
                              <a:gd name="T47" fmla="*/ 10897 h 519"/>
                              <a:gd name="T48" fmla="+- 0 11842 9444"/>
                              <a:gd name="T49" fmla="*/ T48 w 2412"/>
                              <a:gd name="T50" fmla="+- 0 10882 10868"/>
                              <a:gd name="T51" fmla="*/ 10882 h 519"/>
                              <a:gd name="T52" fmla="+- 0 11827 9444"/>
                              <a:gd name="T53" fmla="*/ T52 w 2412"/>
                              <a:gd name="T54" fmla="+- 0 10872 10868"/>
                              <a:gd name="T55" fmla="*/ 10872 h 519"/>
                              <a:gd name="T56" fmla="+- 0 11808 9444"/>
                              <a:gd name="T57" fmla="*/ T56 w 2412"/>
                              <a:gd name="T58" fmla="+- 0 10868 10868"/>
                              <a:gd name="T59" fmla="*/ 10868 h 519"/>
                              <a:gd name="T60" fmla="+- 0 9492 9444"/>
                              <a:gd name="T61" fmla="*/ T60 w 2412"/>
                              <a:gd name="T62" fmla="+- 0 10868 10868"/>
                              <a:gd name="T63" fmla="*/ 10868 h 519"/>
                              <a:gd name="T64" fmla="+- 0 9474 9444"/>
                              <a:gd name="T65" fmla="*/ T64 w 2412"/>
                              <a:gd name="T66" fmla="+- 0 10872 10868"/>
                              <a:gd name="T67" fmla="*/ 10872 h 519"/>
                              <a:gd name="T68" fmla="+- 0 9458 9444"/>
                              <a:gd name="T69" fmla="*/ T68 w 2412"/>
                              <a:gd name="T70" fmla="+- 0 10882 10868"/>
                              <a:gd name="T71" fmla="*/ 10882 h 519"/>
                              <a:gd name="T72" fmla="+- 0 9448 9444"/>
                              <a:gd name="T73" fmla="*/ T72 w 2412"/>
                              <a:gd name="T74" fmla="+- 0 10897 10868"/>
                              <a:gd name="T75" fmla="*/ 10897 h 519"/>
                              <a:gd name="T76" fmla="+- 0 9444 9444"/>
                              <a:gd name="T77" fmla="*/ T76 w 2412"/>
                              <a:gd name="T78" fmla="+- 0 10916 10868"/>
                              <a:gd name="T79" fmla="*/ 10916 h 519"/>
                              <a:gd name="T80" fmla="+- 0 9444 9444"/>
                              <a:gd name="T81" fmla="*/ T80 w 2412"/>
                              <a:gd name="T82" fmla="+- 0 11339 10868"/>
                              <a:gd name="T83" fmla="*/ 11339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12" h="519">
                                <a:moveTo>
                                  <a:pt x="0" y="471"/>
                                </a:moveTo>
                                <a:lnTo>
                                  <a:pt x="4" y="489"/>
                                </a:lnTo>
                                <a:lnTo>
                                  <a:pt x="14" y="505"/>
                                </a:lnTo>
                                <a:lnTo>
                                  <a:pt x="30" y="515"/>
                                </a:lnTo>
                                <a:lnTo>
                                  <a:pt x="48" y="519"/>
                                </a:lnTo>
                                <a:lnTo>
                                  <a:pt x="2364" y="519"/>
                                </a:lnTo>
                                <a:lnTo>
                                  <a:pt x="2383" y="515"/>
                                </a:lnTo>
                                <a:lnTo>
                                  <a:pt x="2398" y="505"/>
                                </a:lnTo>
                                <a:lnTo>
                                  <a:pt x="2408" y="489"/>
                                </a:lnTo>
                                <a:lnTo>
                                  <a:pt x="2412" y="471"/>
                                </a:lnTo>
                                <a:lnTo>
                                  <a:pt x="2412" y="48"/>
                                </a:lnTo>
                                <a:lnTo>
                                  <a:pt x="2408" y="29"/>
                                </a:lnTo>
                                <a:lnTo>
                                  <a:pt x="2398" y="14"/>
                                </a:lnTo>
                                <a:lnTo>
                                  <a:pt x="2383" y="4"/>
                                </a:lnTo>
                                <a:lnTo>
                                  <a:pt x="2364" y="0"/>
                                </a:lnTo>
                                <a:lnTo>
                                  <a:pt x="48" y="0"/>
                                </a:lnTo>
                                <a:lnTo>
                                  <a:pt x="30" y="4"/>
                                </a:lnTo>
                                <a:lnTo>
                                  <a:pt x="14" y="14"/>
                                </a:lnTo>
                                <a:lnTo>
                                  <a:pt x="4" y="29"/>
                                </a:lnTo>
                                <a:lnTo>
                                  <a:pt x="0" y="48"/>
                                </a:lnTo>
                                <a:lnTo>
                                  <a:pt x="0" y="471"/>
                                </a:lnTo>
                                <a:close/>
                              </a:path>
                            </a:pathLst>
                          </a:custGeom>
                          <a:noFill/>
                          <a:ln w="48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90"/>
                        <wps:cNvCnPr>
                          <a:cxnSpLocks noChangeShapeType="1"/>
                        </wps:cNvCnPr>
                        <wps:spPr bwMode="auto">
                          <a:xfrm>
                            <a:off x="9444" y="11502"/>
                            <a:ext cx="0" cy="0"/>
                          </a:xfrm>
                          <a:prstGeom prst="line">
                            <a:avLst/>
                          </a:prstGeom>
                          <a:noFill/>
                          <a:ln w="1778">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3" name="Freeform 89"/>
                        <wps:cNvSpPr>
                          <a:spLocks/>
                        </wps:cNvSpPr>
                        <wps:spPr bwMode="auto">
                          <a:xfrm>
                            <a:off x="9444" y="11405"/>
                            <a:ext cx="2412" cy="519"/>
                          </a:xfrm>
                          <a:custGeom>
                            <a:avLst/>
                            <a:gdLst>
                              <a:gd name="T0" fmla="+- 0 11808 9444"/>
                              <a:gd name="T1" fmla="*/ T0 w 2412"/>
                              <a:gd name="T2" fmla="+- 0 11406 11406"/>
                              <a:gd name="T3" fmla="*/ 11406 h 519"/>
                              <a:gd name="T4" fmla="+- 0 9492 9444"/>
                              <a:gd name="T5" fmla="*/ T4 w 2412"/>
                              <a:gd name="T6" fmla="+- 0 11406 11406"/>
                              <a:gd name="T7" fmla="*/ 11406 h 519"/>
                              <a:gd name="T8" fmla="+- 0 9474 9444"/>
                              <a:gd name="T9" fmla="*/ T8 w 2412"/>
                              <a:gd name="T10" fmla="+- 0 11410 11406"/>
                              <a:gd name="T11" fmla="*/ 11410 h 519"/>
                              <a:gd name="T12" fmla="+- 0 9458 9444"/>
                              <a:gd name="T13" fmla="*/ T12 w 2412"/>
                              <a:gd name="T14" fmla="+- 0 11420 11406"/>
                              <a:gd name="T15" fmla="*/ 11420 h 519"/>
                              <a:gd name="T16" fmla="+- 0 9448 9444"/>
                              <a:gd name="T17" fmla="*/ T16 w 2412"/>
                              <a:gd name="T18" fmla="+- 0 11435 11406"/>
                              <a:gd name="T19" fmla="*/ 11435 h 519"/>
                              <a:gd name="T20" fmla="+- 0 9444 9444"/>
                              <a:gd name="T21" fmla="*/ T20 w 2412"/>
                              <a:gd name="T22" fmla="+- 0 11454 11406"/>
                              <a:gd name="T23" fmla="*/ 11454 h 519"/>
                              <a:gd name="T24" fmla="+- 0 9444 9444"/>
                              <a:gd name="T25" fmla="*/ T24 w 2412"/>
                              <a:gd name="T26" fmla="+- 0 11876 11406"/>
                              <a:gd name="T27" fmla="*/ 11876 h 519"/>
                              <a:gd name="T28" fmla="+- 0 9448 9444"/>
                              <a:gd name="T29" fmla="*/ T28 w 2412"/>
                              <a:gd name="T30" fmla="+- 0 11895 11406"/>
                              <a:gd name="T31" fmla="*/ 11895 h 519"/>
                              <a:gd name="T32" fmla="+- 0 9458 9444"/>
                              <a:gd name="T33" fmla="*/ T32 w 2412"/>
                              <a:gd name="T34" fmla="+- 0 11910 11406"/>
                              <a:gd name="T35" fmla="*/ 11910 h 519"/>
                              <a:gd name="T36" fmla="+- 0 9474 9444"/>
                              <a:gd name="T37" fmla="*/ T36 w 2412"/>
                              <a:gd name="T38" fmla="+- 0 11920 11406"/>
                              <a:gd name="T39" fmla="*/ 11920 h 519"/>
                              <a:gd name="T40" fmla="+- 0 9492 9444"/>
                              <a:gd name="T41" fmla="*/ T40 w 2412"/>
                              <a:gd name="T42" fmla="+- 0 11924 11406"/>
                              <a:gd name="T43" fmla="*/ 11924 h 519"/>
                              <a:gd name="T44" fmla="+- 0 11808 9444"/>
                              <a:gd name="T45" fmla="*/ T44 w 2412"/>
                              <a:gd name="T46" fmla="+- 0 11924 11406"/>
                              <a:gd name="T47" fmla="*/ 11924 h 519"/>
                              <a:gd name="T48" fmla="+- 0 11827 9444"/>
                              <a:gd name="T49" fmla="*/ T48 w 2412"/>
                              <a:gd name="T50" fmla="+- 0 11920 11406"/>
                              <a:gd name="T51" fmla="*/ 11920 h 519"/>
                              <a:gd name="T52" fmla="+- 0 11842 9444"/>
                              <a:gd name="T53" fmla="*/ T52 w 2412"/>
                              <a:gd name="T54" fmla="+- 0 11910 11406"/>
                              <a:gd name="T55" fmla="*/ 11910 h 519"/>
                              <a:gd name="T56" fmla="+- 0 11852 9444"/>
                              <a:gd name="T57" fmla="*/ T56 w 2412"/>
                              <a:gd name="T58" fmla="+- 0 11895 11406"/>
                              <a:gd name="T59" fmla="*/ 11895 h 519"/>
                              <a:gd name="T60" fmla="+- 0 11856 9444"/>
                              <a:gd name="T61" fmla="*/ T60 w 2412"/>
                              <a:gd name="T62" fmla="+- 0 11876 11406"/>
                              <a:gd name="T63" fmla="*/ 11876 h 519"/>
                              <a:gd name="T64" fmla="+- 0 11856 9444"/>
                              <a:gd name="T65" fmla="*/ T64 w 2412"/>
                              <a:gd name="T66" fmla="+- 0 11454 11406"/>
                              <a:gd name="T67" fmla="*/ 11454 h 519"/>
                              <a:gd name="T68" fmla="+- 0 11852 9444"/>
                              <a:gd name="T69" fmla="*/ T68 w 2412"/>
                              <a:gd name="T70" fmla="+- 0 11435 11406"/>
                              <a:gd name="T71" fmla="*/ 11435 h 519"/>
                              <a:gd name="T72" fmla="+- 0 11842 9444"/>
                              <a:gd name="T73" fmla="*/ T72 w 2412"/>
                              <a:gd name="T74" fmla="+- 0 11420 11406"/>
                              <a:gd name="T75" fmla="*/ 11420 h 519"/>
                              <a:gd name="T76" fmla="+- 0 11827 9444"/>
                              <a:gd name="T77" fmla="*/ T76 w 2412"/>
                              <a:gd name="T78" fmla="+- 0 11410 11406"/>
                              <a:gd name="T79" fmla="*/ 11410 h 519"/>
                              <a:gd name="T80" fmla="+- 0 11808 9444"/>
                              <a:gd name="T81" fmla="*/ T80 w 2412"/>
                              <a:gd name="T82" fmla="+- 0 11406 11406"/>
                              <a:gd name="T83" fmla="*/ 11406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12" h="519">
                                <a:moveTo>
                                  <a:pt x="2364" y="0"/>
                                </a:moveTo>
                                <a:lnTo>
                                  <a:pt x="48" y="0"/>
                                </a:lnTo>
                                <a:lnTo>
                                  <a:pt x="30" y="4"/>
                                </a:lnTo>
                                <a:lnTo>
                                  <a:pt x="14" y="14"/>
                                </a:lnTo>
                                <a:lnTo>
                                  <a:pt x="4" y="29"/>
                                </a:lnTo>
                                <a:lnTo>
                                  <a:pt x="0" y="48"/>
                                </a:lnTo>
                                <a:lnTo>
                                  <a:pt x="0" y="470"/>
                                </a:lnTo>
                                <a:lnTo>
                                  <a:pt x="4" y="489"/>
                                </a:lnTo>
                                <a:lnTo>
                                  <a:pt x="14" y="504"/>
                                </a:lnTo>
                                <a:lnTo>
                                  <a:pt x="30" y="514"/>
                                </a:lnTo>
                                <a:lnTo>
                                  <a:pt x="48" y="518"/>
                                </a:lnTo>
                                <a:lnTo>
                                  <a:pt x="2364" y="518"/>
                                </a:lnTo>
                                <a:lnTo>
                                  <a:pt x="2383" y="514"/>
                                </a:lnTo>
                                <a:lnTo>
                                  <a:pt x="2398" y="504"/>
                                </a:lnTo>
                                <a:lnTo>
                                  <a:pt x="2408" y="489"/>
                                </a:lnTo>
                                <a:lnTo>
                                  <a:pt x="2412" y="470"/>
                                </a:lnTo>
                                <a:lnTo>
                                  <a:pt x="2412" y="48"/>
                                </a:lnTo>
                                <a:lnTo>
                                  <a:pt x="2408" y="29"/>
                                </a:lnTo>
                                <a:lnTo>
                                  <a:pt x="2398" y="14"/>
                                </a:lnTo>
                                <a:lnTo>
                                  <a:pt x="2383" y="4"/>
                                </a:lnTo>
                                <a:lnTo>
                                  <a:pt x="2364" y="0"/>
                                </a:lnTo>
                                <a:close/>
                              </a:path>
                            </a:pathLst>
                          </a:custGeom>
                          <a:solidFill>
                            <a:srgbClr val="FF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8"/>
                        <wps:cNvSpPr>
                          <a:spLocks/>
                        </wps:cNvSpPr>
                        <wps:spPr bwMode="auto">
                          <a:xfrm>
                            <a:off x="9444" y="11405"/>
                            <a:ext cx="2412" cy="519"/>
                          </a:xfrm>
                          <a:custGeom>
                            <a:avLst/>
                            <a:gdLst>
                              <a:gd name="T0" fmla="+- 0 9444 9444"/>
                              <a:gd name="T1" fmla="*/ T0 w 2412"/>
                              <a:gd name="T2" fmla="+- 0 11876 11406"/>
                              <a:gd name="T3" fmla="*/ 11876 h 519"/>
                              <a:gd name="T4" fmla="+- 0 9448 9444"/>
                              <a:gd name="T5" fmla="*/ T4 w 2412"/>
                              <a:gd name="T6" fmla="+- 0 11895 11406"/>
                              <a:gd name="T7" fmla="*/ 11895 h 519"/>
                              <a:gd name="T8" fmla="+- 0 9458 9444"/>
                              <a:gd name="T9" fmla="*/ T8 w 2412"/>
                              <a:gd name="T10" fmla="+- 0 11910 11406"/>
                              <a:gd name="T11" fmla="*/ 11910 h 519"/>
                              <a:gd name="T12" fmla="+- 0 9474 9444"/>
                              <a:gd name="T13" fmla="*/ T12 w 2412"/>
                              <a:gd name="T14" fmla="+- 0 11920 11406"/>
                              <a:gd name="T15" fmla="*/ 11920 h 519"/>
                              <a:gd name="T16" fmla="+- 0 9492 9444"/>
                              <a:gd name="T17" fmla="*/ T16 w 2412"/>
                              <a:gd name="T18" fmla="+- 0 11924 11406"/>
                              <a:gd name="T19" fmla="*/ 11924 h 519"/>
                              <a:gd name="T20" fmla="+- 0 11808 9444"/>
                              <a:gd name="T21" fmla="*/ T20 w 2412"/>
                              <a:gd name="T22" fmla="+- 0 11924 11406"/>
                              <a:gd name="T23" fmla="*/ 11924 h 519"/>
                              <a:gd name="T24" fmla="+- 0 11827 9444"/>
                              <a:gd name="T25" fmla="*/ T24 w 2412"/>
                              <a:gd name="T26" fmla="+- 0 11920 11406"/>
                              <a:gd name="T27" fmla="*/ 11920 h 519"/>
                              <a:gd name="T28" fmla="+- 0 11842 9444"/>
                              <a:gd name="T29" fmla="*/ T28 w 2412"/>
                              <a:gd name="T30" fmla="+- 0 11910 11406"/>
                              <a:gd name="T31" fmla="*/ 11910 h 519"/>
                              <a:gd name="T32" fmla="+- 0 11852 9444"/>
                              <a:gd name="T33" fmla="*/ T32 w 2412"/>
                              <a:gd name="T34" fmla="+- 0 11895 11406"/>
                              <a:gd name="T35" fmla="*/ 11895 h 519"/>
                              <a:gd name="T36" fmla="+- 0 11856 9444"/>
                              <a:gd name="T37" fmla="*/ T36 w 2412"/>
                              <a:gd name="T38" fmla="+- 0 11876 11406"/>
                              <a:gd name="T39" fmla="*/ 11876 h 519"/>
                              <a:gd name="T40" fmla="+- 0 11856 9444"/>
                              <a:gd name="T41" fmla="*/ T40 w 2412"/>
                              <a:gd name="T42" fmla="+- 0 11454 11406"/>
                              <a:gd name="T43" fmla="*/ 11454 h 519"/>
                              <a:gd name="T44" fmla="+- 0 11852 9444"/>
                              <a:gd name="T45" fmla="*/ T44 w 2412"/>
                              <a:gd name="T46" fmla="+- 0 11435 11406"/>
                              <a:gd name="T47" fmla="*/ 11435 h 519"/>
                              <a:gd name="T48" fmla="+- 0 11842 9444"/>
                              <a:gd name="T49" fmla="*/ T48 w 2412"/>
                              <a:gd name="T50" fmla="+- 0 11420 11406"/>
                              <a:gd name="T51" fmla="*/ 11420 h 519"/>
                              <a:gd name="T52" fmla="+- 0 11827 9444"/>
                              <a:gd name="T53" fmla="*/ T52 w 2412"/>
                              <a:gd name="T54" fmla="+- 0 11410 11406"/>
                              <a:gd name="T55" fmla="*/ 11410 h 519"/>
                              <a:gd name="T56" fmla="+- 0 11808 9444"/>
                              <a:gd name="T57" fmla="*/ T56 w 2412"/>
                              <a:gd name="T58" fmla="+- 0 11406 11406"/>
                              <a:gd name="T59" fmla="*/ 11406 h 519"/>
                              <a:gd name="T60" fmla="+- 0 9492 9444"/>
                              <a:gd name="T61" fmla="*/ T60 w 2412"/>
                              <a:gd name="T62" fmla="+- 0 11406 11406"/>
                              <a:gd name="T63" fmla="*/ 11406 h 519"/>
                              <a:gd name="T64" fmla="+- 0 9474 9444"/>
                              <a:gd name="T65" fmla="*/ T64 w 2412"/>
                              <a:gd name="T66" fmla="+- 0 11410 11406"/>
                              <a:gd name="T67" fmla="*/ 11410 h 519"/>
                              <a:gd name="T68" fmla="+- 0 9458 9444"/>
                              <a:gd name="T69" fmla="*/ T68 w 2412"/>
                              <a:gd name="T70" fmla="+- 0 11420 11406"/>
                              <a:gd name="T71" fmla="*/ 11420 h 519"/>
                              <a:gd name="T72" fmla="+- 0 9448 9444"/>
                              <a:gd name="T73" fmla="*/ T72 w 2412"/>
                              <a:gd name="T74" fmla="+- 0 11435 11406"/>
                              <a:gd name="T75" fmla="*/ 11435 h 519"/>
                              <a:gd name="T76" fmla="+- 0 9444 9444"/>
                              <a:gd name="T77" fmla="*/ T76 w 2412"/>
                              <a:gd name="T78" fmla="+- 0 11454 11406"/>
                              <a:gd name="T79" fmla="*/ 11454 h 519"/>
                              <a:gd name="T80" fmla="+- 0 9444 9444"/>
                              <a:gd name="T81" fmla="*/ T80 w 2412"/>
                              <a:gd name="T82" fmla="+- 0 11876 11406"/>
                              <a:gd name="T83" fmla="*/ 11876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12" h="519">
                                <a:moveTo>
                                  <a:pt x="0" y="470"/>
                                </a:moveTo>
                                <a:lnTo>
                                  <a:pt x="4" y="489"/>
                                </a:lnTo>
                                <a:lnTo>
                                  <a:pt x="14" y="504"/>
                                </a:lnTo>
                                <a:lnTo>
                                  <a:pt x="30" y="514"/>
                                </a:lnTo>
                                <a:lnTo>
                                  <a:pt x="48" y="518"/>
                                </a:lnTo>
                                <a:lnTo>
                                  <a:pt x="2364" y="518"/>
                                </a:lnTo>
                                <a:lnTo>
                                  <a:pt x="2383" y="514"/>
                                </a:lnTo>
                                <a:lnTo>
                                  <a:pt x="2398" y="504"/>
                                </a:lnTo>
                                <a:lnTo>
                                  <a:pt x="2408" y="489"/>
                                </a:lnTo>
                                <a:lnTo>
                                  <a:pt x="2412" y="470"/>
                                </a:lnTo>
                                <a:lnTo>
                                  <a:pt x="2412" y="48"/>
                                </a:lnTo>
                                <a:lnTo>
                                  <a:pt x="2408" y="29"/>
                                </a:lnTo>
                                <a:lnTo>
                                  <a:pt x="2398" y="14"/>
                                </a:lnTo>
                                <a:lnTo>
                                  <a:pt x="2383" y="4"/>
                                </a:lnTo>
                                <a:lnTo>
                                  <a:pt x="2364" y="0"/>
                                </a:lnTo>
                                <a:lnTo>
                                  <a:pt x="48" y="0"/>
                                </a:lnTo>
                                <a:lnTo>
                                  <a:pt x="30" y="4"/>
                                </a:lnTo>
                                <a:lnTo>
                                  <a:pt x="14" y="14"/>
                                </a:lnTo>
                                <a:lnTo>
                                  <a:pt x="4" y="29"/>
                                </a:lnTo>
                                <a:lnTo>
                                  <a:pt x="0" y="48"/>
                                </a:lnTo>
                                <a:lnTo>
                                  <a:pt x="0" y="470"/>
                                </a:lnTo>
                                <a:close/>
                              </a:path>
                            </a:pathLst>
                          </a:custGeom>
                          <a:noFill/>
                          <a:ln w="48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87"/>
                        <wps:cNvCnPr>
                          <a:cxnSpLocks noChangeShapeType="1"/>
                        </wps:cNvCnPr>
                        <wps:spPr bwMode="auto">
                          <a:xfrm>
                            <a:off x="9444" y="12076"/>
                            <a:ext cx="0" cy="88"/>
                          </a:xfrm>
                          <a:prstGeom prst="line">
                            <a:avLst/>
                          </a:prstGeom>
                          <a:noFill/>
                          <a:ln w="1778">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6" name="Freeform 86"/>
                        <wps:cNvSpPr>
                          <a:spLocks/>
                        </wps:cNvSpPr>
                        <wps:spPr bwMode="auto">
                          <a:xfrm>
                            <a:off x="9444" y="11979"/>
                            <a:ext cx="2412" cy="371"/>
                          </a:xfrm>
                          <a:custGeom>
                            <a:avLst/>
                            <a:gdLst>
                              <a:gd name="T0" fmla="+- 0 11808 9444"/>
                              <a:gd name="T1" fmla="*/ T0 w 2412"/>
                              <a:gd name="T2" fmla="+- 0 11980 11980"/>
                              <a:gd name="T3" fmla="*/ 11980 h 371"/>
                              <a:gd name="T4" fmla="+- 0 9492 9444"/>
                              <a:gd name="T5" fmla="*/ T4 w 2412"/>
                              <a:gd name="T6" fmla="+- 0 11980 11980"/>
                              <a:gd name="T7" fmla="*/ 11980 h 371"/>
                              <a:gd name="T8" fmla="+- 0 9474 9444"/>
                              <a:gd name="T9" fmla="*/ T8 w 2412"/>
                              <a:gd name="T10" fmla="+- 0 11984 11980"/>
                              <a:gd name="T11" fmla="*/ 11984 h 371"/>
                              <a:gd name="T12" fmla="+- 0 9458 9444"/>
                              <a:gd name="T13" fmla="*/ T12 w 2412"/>
                              <a:gd name="T14" fmla="+- 0 11994 11980"/>
                              <a:gd name="T15" fmla="*/ 11994 h 371"/>
                              <a:gd name="T16" fmla="+- 0 9448 9444"/>
                              <a:gd name="T17" fmla="*/ T16 w 2412"/>
                              <a:gd name="T18" fmla="+- 0 12009 11980"/>
                              <a:gd name="T19" fmla="*/ 12009 h 371"/>
                              <a:gd name="T20" fmla="+- 0 9444 9444"/>
                              <a:gd name="T21" fmla="*/ T20 w 2412"/>
                              <a:gd name="T22" fmla="+- 0 12028 11980"/>
                              <a:gd name="T23" fmla="*/ 12028 h 371"/>
                              <a:gd name="T24" fmla="+- 0 9444 9444"/>
                              <a:gd name="T25" fmla="*/ T24 w 2412"/>
                              <a:gd name="T26" fmla="+- 0 12302 11980"/>
                              <a:gd name="T27" fmla="*/ 12302 h 371"/>
                              <a:gd name="T28" fmla="+- 0 9448 9444"/>
                              <a:gd name="T29" fmla="*/ T28 w 2412"/>
                              <a:gd name="T30" fmla="+- 0 12321 11980"/>
                              <a:gd name="T31" fmla="*/ 12321 h 371"/>
                              <a:gd name="T32" fmla="+- 0 9458 9444"/>
                              <a:gd name="T33" fmla="*/ T32 w 2412"/>
                              <a:gd name="T34" fmla="+- 0 12336 11980"/>
                              <a:gd name="T35" fmla="*/ 12336 h 371"/>
                              <a:gd name="T36" fmla="+- 0 9474 9444"/>
                              <a:gd name="T37" fmla="*/ T36 w 2412"/>
                              <a:gd name="T38" fmla="+- 0 12347 11980"/>
                              <a:gd name="T39" fmla="*/ 12347 h 371"/>
                              <a:gd name="T40" fmla="+- 0 9492 9444"/>
                              <a:gd name="T41" fmla="*/ T40 w 2412"/>
                              <a:gd name="T42" fmla="+- 0 12350 11980"/>
                              <a:gd name="T43" fmla="*/ 12350 h 371"/>
                              <a:gd name="T44" fmla="+- 0 11808 9444"/>
                              <a:gd name="T45" fmla="*/ T44 w 2412"/>
                              <a:gd name="T46" fmla="+- 0 12350 11980"/>
                              <a:gd name="T47" fmla="*/ 12350 h 371"/>
                              <a:gd name="T48" fmla="+- 0 11827 9444"/>
                              <a:gd name="T49" fmla="*/ T48 w 2412"/>
                              <a:gd name="T50" fmla="+- 0 12347 11980"/>
                              <a:gd name="T51" fmla="*/ 12347 h 371"/>
                              <a:gd name="T52" fmla="+- 0 11842 9444"/>
                              <a:gd name="T53" fmla="*/ T52 w 2412"/>
                              <a:gd name="T54" fmla="+- 0 12336 11980"/>
                              <a:gd name="T55" fmla="*/ 12336 h 371"/>
                              <a:gd name="T56" fmla="+- 0 11852 9444"/>
                              <a:gd name="T57" fmla="*/ T56 w 2412"/>
                              <a:gd name="T58" fmla="+- 0 12321 11980"/>
                              <a:gd name="T59" fmla="*/ 12321 h 371"/>
                              <a:gd name="T60" fmla="+- 0 11856 9444"/>
                              <a:gd name="T61" fmla="*/ T60 w 2412"/>
                              <a:gd name="T62" fmla="+- 0 12302 11980"/>
                              <a:gd name="T63" fmla="*/ 12302 h 371"/>
                              <a:gd name="T64" fmla="+- 0 11856 9444"/>
                              <a:gd name="T65" fmla="*/ T64 w 2412"/>
                              <a:gd name="T66" fmla="+- 0 12028 11980"/>
                              <a:gd name="T67" fmla="*/ 12028 h 371"/>
                              <a:gd name="T68" fmla="+- 0 11852 9444"/>
                              <a:gd name="T69" fmla="*/ T68 w 2412"/>
                              <a:gd name="T70" fmla="+- 0 12009 11980"/>
                              <a:gd name="T71" fmla="*/ 12009 h 371"/>
                              <a:gd name="T72" fmla="+- 0 11842 9444"/>
                              <a:gd name="T73" fmla="*/ T72 w 2412"/>
                              <a:gd name="T74" fmla="+- 0 11994 11980"/>
                              <a:gd name="T75" fmla="*/ 11994 h 371"/>
                              <a:gd name="T76" fmla="+- 0 11827 9444"/>
                              <a:gd name="T77" fmla="*/ T76 w 2412"/>
                              <a:gd name="T78" fmla="+- 0 11984 11980"/>
                              <a:gd name="T79" fmla="*/ 11984 h 371"/>
                              <a:gd name="T80" fmla="+- 0 11808 9444"/>
                              <a:gd name="T81" fmla="*/ T80 w 2412"/>
                              <a:gd name="T82" fmla="+- 0 11980 11980"/>
                              <a:gd name="T83" fmla="*/ 1198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12" h="371">
                                <a:moveTo>
                                  <a:pt x="2364" y="0"/>
                                </a:moveTo>
                                <a:lnTo>
                                  <a:pt x="48" y="0"/>
                                </a:lnTo>
                                <a:lnTo>
                                  <a:pt x="30" y="4"/>
                                </a:lnTo>
                                <a:lnTo>
                                  <a:pt x="14" y="14"/>
                                </a:lnTo>
                                <a:lnTo>
                                  <a:pt x="4" y="29"/>
                                </a:lnTo>
                                <a:lnTo>
                                  <a:pt x="0" y="48"/>
                                </a:lnTo>
                                <a:lnTo>
                                  <a:pt x="0" y="322"/>
                                </a:lnTo>
                                <a:lnTo>
                                  <a:pt x="4" y="341"/>
                                </a:lnTo>
                                <a:lnTo>
                                  <a:pt x="14" y="356"/>
                                </a:lnTo>
                                <a:lnTo>
                                  <a:pt x="30" y="367"/>
                                </a:lnTo>
                                <a:lnTo>
                                  <a:pt x="48" y="370"/>
                                </a:lnTo>
                                <a:lnTo>
                                  <a:pt x="2364" y="370"/>
                                </a:lnTo>
                                <a:lnTo>
                                  <a:pt x="2383" y="367"/>
                                </a:lnTo>
                                <a:lnTo>
                                  <a:pt x="2398" y="356"/>
                                </a:lnTo>
                                <a:lnTo>
                                  <a:pt x="2408" y="341"/>
                                </a:lnTo>
                                <a:lnTo>
                                  <a:pt x="2412" y="322"/>
                                </a:lnTo>
                                <a:lnTo>
                                  <a:pt x="2412" y="48"/>
                                </a:lnTo>
                                <a:lnTo>
                                  <a:pt x="2408" y="29"/>
                                </a:lnTo>
                                <a:lnTo>
                                  <a:pt x="2398" y="14"/>
                                </a:lnTo>
                                <a:lnTo>
                                  <a:pt x="2383" y="4"/>
                                </a:lnTo>
                                <a:lnTo>
                                  <a:pt x="2364" y="0"/>
                                </a:lnTo>
                                <a:close/>
                              </a:path>
                            </a:pathLst>
                          </a:custGeom>
                          <a:solidFill>
                            <a:srgbClr val="FF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5"/>
                        <wps:cNvSpPr>
                          <a:spLocks/>
                        </wps:cNvSpPr>
                        <wps:spPr bwMode="auto">
                          <a:xfrm>
                            <a:off x="9444" y="11979"/>
                            <a:ext cx="2412" cy="371"/>
                          </a:xfrm>
                          <a:custGeom>
                            <a:avLst/>
                            <a:gdLst>
                              <a:gd name="T0" fmla="+- 0 9444 9444"/>
                              <a:gd name="T1" fmla="*/ T0 w 2412"/>
                              <a:gd name="T2" fmla="+- 0 12302 11980"/>
                              <a:gd name="T3" fmla="*/ 12302 h 371"/>
                              <a:gd name="T4" fmla="+- 0 9448 9444"/>
                              <a:gd name="T5" fmla="*/ T4 w 2412"/>
                              <a:gd name="T6" fmla="+- 0 12321 11980"/>
                              <a:gd name="T7" fmla="*/ 12321 h 371"/>
                              <a:gd name="T8" fmla="+- 0 9458 9444"/>
                              <a:gd name="T9" fmla="*/ T8 w 2412"/>
                              <a:gd name="T10" fmla="+- 0 12336 11980"/>
                              <a:gd name="T11" fmla="*/ 12336 h 371"/>
                              <a:gd name="T12" fmla="+- 0 9474 9444"/>
                              <a:gd name="T13" fmla="*/ T12 w 2412"/>
                              <a:gd name="T14" fmla="+- 0 12347 11980"/>
                              <a:gd name="T15" fmla="*/ 12347 h 371"/>
                              <a:gd name="T16" fmla="+- 0 9492 9444"/>
                              <a:gd name="T17" fmla="*/ T16 w 2412"/>
                              <a:gd name="T18" fmla="+- 0 12350 11980"/>
                              <a:gd name="T19" fmla="*/ 12350 h 371"/>
                              <a:gd name="T20" fmla="+- 0 11808 9444"/>
                              <a:gd name="T21" fmla="*/ T20 w 2412"/>
                              <a:gd name="T22" fmla="+- 0 12350 11980"/>
                              <a:gd name="T23" fmla="*/ 12350 h 371"/>
                              <a:gd name="T24" fmla="+- 0 11827 9444"/>
                              <a:gd name="T25" fmla="*/ T24 w 2412"/>
                              <a:gd name="T26" fmla="+- 0 12347 11980"/>
                              <a:gd name="T27" fmla="*/ 12347 h 371"/>
                              <a:gd name="T28" fmla="+- 0 11842 9444"/>
                              <a:gd name="T29" fmla="*/ T28 w 2412"/>
                              <a:gd name="T30" fmla="+- 0 12336 11980"/>
                              <a:gd name="T31" fmla="*/ 12336 h 371"/>
                              <a:gd name="T32" fmla="+- 0 11852 9444"/>
                              <a:gd name="T33" fmla="*/ T32 w 2412"/>
                              <a:gd name="T34" fmla="+- 0 12321 11980"/>
                              <a:gd name="T35" fmla="*/ 12321 h 371"/>
                              <a:gd name="T36" fmla="+- 0 11856 9444"/>
                              <a:gd name="T37" fmla="*/ T36 w 2412"/>
                              <a:gd name="T38" fmla="+- 0 12302 11980"/>
                              <a:gd name="T39" fmla="*/ 12302 h 371"/>
                              <a:gd name="T40" fmla="+- 0 11856 9444"/>
                              <a:gd name="T41" fmla="*/ T40 w 2412"/>
                              <a:gd name="T42" fmla="+- 0 12028 11980"/>
                              <a:gd name="T43" fmla="*/ 12028 h 371"/>
                              <a:gd name="T44" fmla="+- 0 11852 9444"/>
                              <a:gd name="T45" fmla="*/ T44 w 2412"/>
                              <a:gd name="T46" fmla="+- 0 12009 11980"/>
                              <a:gd name="T47" fmla="*/ 12009 h 371"/>
                              <a:gd name="T48" fmla="+- 0 11842 9444"/>
                              <a:gd name="T49" fmla="*/ T48 w 2412"/>
                              <a:gd name="T50" fmla="+- 0 11994 11980"/>
                              <a:gd name="T51" fmla="*/ 11994 h 371"/>
                              <a:gd name="T52" fmla="+- 0 11827 9444"/>
                              <a:gd name="T53" fmla="*/ T52 w 2412"/>
                              <a:gd name="T54" fmla="+- 0 11984 11980"/>
                              <a:gd name="T55" fmla="*/ 11984 h 371"/>
                              <a:gd name="T56" fmla="+- 0 11808 9444"/>
                              <a:gd name="T57" fmla="*/ T56 w 2412"/>
                              <a:gd name="T58" fmla="+- 0 11980 11980"/>
                              <a:gd name="T59" fmla="*/ 11980 h 371"/>
                              <a:gd name="T60" fmla="+- 0 9492 9444"/>
                              <a:gd name="T61" fmla="*/ T60 w 2412"/>
                              <a:gd name="T62" fmla="+- 0 11980 11980"/>
                              <a:gd name="T63" fmla="*/ 11980 h 371"/>
                              <a:gd name="T64" fmla="+- 0 9474 9444"/>
                              <a:gd name="T65" fmla="*/ T64 w 2412"/>
                              <a:gd name="T66" fmla="+- 0 11984 11980"/>
                              <a:gd name="T67" fmla="*/ 11984 h 371"/>
                              <a:gd name="T68" fmla="+- 0 9458 9444"/>
                              <a:gd name="T69" fmla="*/ T68 w 2412"/>
                              <a:gd name="T70" fmla="+- 0 11994 11980"/>
                              <a:gd name="T71" fmla="*/ 11994 h 371"/>
                              <a:gd name="T72" fmla="+- 0 9448 9444"/>
                              <a:gd name="T73" fmla="*/ T72 w 2412"/>
                              <a:gd name="T74" fmla="+- 0 12009 11980"/>
                              <a:gd name="T75" fmla="*/ 12009 h 371"/>
                              <a:gd name="T76" fmla="+- 0 9444 9444"/>
                              <a:gd name="T77" fmla="*/ T76 w 2412"/>
                              <a:gd name="T78" fmla="+- 0 12028 11980"/>
                              <a:gd name="T79" fmla="*/ 12028 h 371"/>
                              <a:gd name="T80" fmla="+- 0 9444 9444"/>
                              <a:gd name="T81" fmla="*/ T80 w 2412"/>
                              <a:gd name="T82" fmla="+- 0 12302 11980"/>
                              <a:gd name="T83" fmla="*/ 1230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12" h="371">
                                <a:moveTo>
                                  <a:pt x="0" y="322"/>
                                </a:moveTo>
                                <a:lnTo>
                                  <a:pt x="4" y="341"/>
                                </a:lnTo>
                                <a:lnTo>
                                  <a:pt x="14" y="356"/>
                                </a:lnTo>
                                <a:lnTo>
                                  <a:pt x="30" y="367"/>
                                </a:lnTo>
                                <a:lnTo>
                                  <a:pt x="48" y="370"/>
                                </a:lnTo>
                                <a:lnTo>
                                  <a:pt x="2364" y="370"/>
                                </a:lnTo>
                                <a:lnTo>
                                  <a:pt x="2383" y="367"/>
                                </a:lnTo>
                                <a:lnTo>
                                  <a:pt x="2398" y="356"/>
                                </a:lnTo>
                                <a:lnTo>
                                  <a:pt x="2408" y="341"/>
                                </a:lnTo>
                                <a:lnTo>
                                  <a:pt x="2412" y="322"/>
                                </a:lnTo>
                                <a:lnTo>
                                  <a:pt x="2412" y="48"/>
                                </a:lnTo>
                                <a:lnTo>
                                  <a:pt x="2408" y="29"/>
                                </a:lnTo>
                                <a:lnTo>
                                  <a:pt x="2398" y="14"/>
                                </a:lnTo>
                                <a:lnTo>
                                  <a:pt x="2383" y="4"/>
                                </a:lnTo>
                                <a:lnTo>
                                  <a:pt x="2364" y="0"/>
                                </a:lnTo>
                                <a:lnTo>
                                  <a:pt x="48" y="0"/>
                                </a:lnTo>
                                <a:lnTo>
                                  <a:pt x="30" y="4"/>
                                </a:lnTo>
                                <a:lnTo>
                                  <a:pt x="14" y="14"/>
                                </a:lnTo>
                                <a:lnTo>
                                  <a:pt x="4" y="29"/>
                                </a:lnTo>
                                <a:lnTo>
                                  <a:pt x="0" y="48"/>
                                </a:lnTo>
                                <a:lnTo>
                                  <a:pt x="0" y="322"/>
                                </a:lnTo>
                                <a:close/>
                              </a:path>
                            </a:pathLst>
                          </a:custGeom>
                          <a:noFill/>
                          <a:ln w="48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84"/>
                        <wps:cNvSpPr txBox="1">
                          <a:spLocks noChangeArrowheads="1"/>
                        </wps:cNvSpPr>
                        <wps:spPr bwMode="auto">
                          <a:xfrm>
                            <a:off x="9020" y="1677"/>
                            <a:ext cx="2878" cy="13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451pt;margin-top:83.9pt;width:143.9pt;height:673.65pt;z-index:1120;mso-position-horizontal-relative:page;mso-position-vertical-relative:page" coordorigin="9020,1678" coordsize="2878,1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">
                <v:rect id="Rectangle 94" o:spid="_x0000_s1027" style="position:absolute;left:9063;top:1677;width:2835;height:1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0lsUA&#10;AADbAAAADwAAAGRycy9kb3ducmV2LnhtbESPwWrCQBCG70LfYZlCL6KbSikas0opFVpvJoXibciO&#10;SUh2NmRXjT5951Docfjn/2a+bDu6Tl1oCI1nA8/zBBRx6W3DlYHvYjdbggoR2WLnmQzcKMB28zDJ&#10;MLX+yge65LFSAuGQooE6xj7VOpQ1OQxz3xNLdvKDwyjjUGk74FXgrtOLJHnVDhuWCzX29F5T2eZn&#10;J5RD647ly0eyn37t+GdVFPuxvxvz9Di+rUFFGuP/8l/70xpYybPiIh6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jSWxQAAANsAAAAPAAAAAAAAAAAAAAAAAJgCAABkcnMv&#10;ZG93bnJldi54bWxQSwUGAAAAAAQABAD1AAAAigMAAAAA&#10;" fillcolor="#f1f1f1" stroked="f"/>
                <v:line id="Line 93" o:spid="_x0000_s1028" style="position:absolute;visibility:visible;mso-wrap-style:square" from="9444,10964" to="9444,1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wecUAAADbAAAADwAAAGRycy9kb3ducmV2LnhtbESPT2vCQBTE74LfYXmCN93ooTSpayiK&#10;IBRajErr7ZF95k+zb0N21dhP3y0IPQ4z8xtmkfamEVfqXGVZwWwagSDOra64UHDYbybPIJxH1thY&#10;JgV3cpAuh4MFJtreeEfXzBciQNglqKD0vk2kdHlJBt3UtsTBO9vOoA+yK6Tu8BbgppHzKHqSBisO&#10;CyW2tCop/84uRsGxxuPb6Wdd3w/vuIv3H1+fVWaVGo/61xcQnnr/H360t1pBHMPfl/A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jwecUAAADbAAAADwAAAAAAAAAA&#10;AAAAAAChAgAAZHJzL2Rvd25yZXYueG1sUEsFBgAAAAAEAAQA+QAAAJMDAAAAAA==&#10;" strokecolor="red" strokeweight=".14pt">
                  <v:stroke dashstyle="1 1"/>
                </v:line>
                <v:shape id="Freeform 92" o:spid="_x0000_s1029" style="position:absolute;left:9444;top:10868;width:2412;height:519;visibility:visible;mso-wrap-style:square;v-text-anchor:top" coordsize="241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m2MQA&#10;AADcAAAADwAAAGRycy9kb3ducmV2LnhtbESPT0/DMAzF70h8h8hIXKbNHUJoK8smxB+JCwc2uJvG&#10;tNUSp0pC1317fEDiZus9v/fzZjcFb0ZOuY9iYbmowLA00fXSWvg4vMxXYHIhceSjsIUzZ9htLy82&#10;VLt4knce96U1GiK5JgtdKUONmJuOA+VFHFhU+44pUNE1tegSnTQ8eLypqjsM1Is2dDTwY8fNcf8T&#10;LKw/fXo74vlrdbv0+JxnOHNPo7XXV9PDPZjCU/k3/12/OsWvFF+f0Qlw+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VZtjEAAAA3AAAAA8AAAAAAAAAAAAAAAAAmAIAAGRycy9k&#10;b3ducmV2LnhtbFBLBQYAAAAABAAEAPUAAACJAwAAAAA=&#10;" path="m2364,l48,,30,4,14,14,4,29,,48,,471r4,18l14,505r16,10l48,519r2316,l2383,515r15,-10l2408,489r4,-18l2412,48r-4,-19l2398,14,2383,4,2364,xe" fillcolor="#ffd4d4" stroked="f">
                  <v:path arrowok="t" o:connecttype="custom" o:connectlocs="2364,10868;48,10868;30,10872;14,10882;4,10897;0,10916;0,11339;4,11357;14,11373;30,11383;48,11387;2364,11387;2383,11383;2398,11373;2408,11357;2412,11339;2412,10916;2408,10897;2398,10882;2383,10872;2364,10868" o:connectangles="0,0,0,0,0,0,0,0,0,0,0,0,0,0,0,0,0,0,0,0,0"/>
                </v:shape>
                <v:shape id="Freeform 91" o:spid="_x0000_s1030" style="position:absolute;left:9444;top:10868;width:2412;height:519;visibility:visible;mso-wrap-style:square;v-text-anchor:top" coordsize="241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RxMUA&#10;AADcAAAADwAAAGRycy9kb3ducmV2LnhtbERPS0vDQBC+C/6HZQRvZjdixcZuiyjx0XppWhFvQ3ZM&#10;gtnZNLsm6b93BcHbfHzPWawm24qBet841pAmCgRx6UzDlYb9Lr+4AeEDssHWMWk4kofV8vRkgZlx&#10;I29pKEIlYgj7DDXUIXSZlL6syaJPXEccuU/XWwwR9pU0PY4x3LbyUqlrabHh2FBjR/c1lV/Ft9Xg&#10;Xl4/rt7zw+EtT9cP88cw2zypTuvzs+nuFkSgKfyL/9zPJs5XKfw+Ey+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NHExQAAANwAAAAPAAAAAAAAAAAAAAAAAJgCAABkcnMv&#10;ZG93bnJldi54bWxQSwUGAAAAAAQABAD1AAAAigMAAAAA&#10;" path="m,471r4,18l14,505r16,10l48,519r2316,l2383,515r15,-10l2408,489r4,-18l2412,48r-4,-19l2398,14,2383,4,2364,,48,,30,4,14,14,4,29,,48,,471xe" filled="f" strokecolor="red" strokeweight=".1355mm">
                  <v:path arrowok="t" o:connecttype="custom" o:connectlocs="0,11339;4,11357;14,11373;30,11383;48,11387;2364,11387;2383,11383;2398,11373;2408,11357;2412,11339;2412,10916;2408,10897;2398,10882;2383,10872;2364,10868;48,10868;30,10872;14,10882;4,10897;0,10916;0,11339" o:connectangles="0,0,0,0,0,0,0,0,0,0,0,0,0,0,0,0,0,0,0,0,0"/>
                </v:shape>
                <v:line id="Line 90" o:spid="_x0000_s1031" style="position:absolute;visibility:visible;mso-wrap-style:square" from="9444,11502" to="9444,1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HUEcQAAADcAAAADwAAAGRycy9kb3ducmV2LnhtbERPS2vCQBC+F/wPywi91Y0eSpu6iihC&#10;odBiotjehuw0iWZnQ3abh7++Kwje5uN7znzZm0q01LjSsoLpJAJBnFldcq5gn26fXkA4j6yxskwK&#10;BnKwXIwe5hhr2/GO2sTnIoSwi1FB4X0dS+myggy6ia2JA/drG4M+wCaXusEuhJtKzqLoWRosOTQU&#10;WNO6oOyc/BkFhxMePn4um9Ow/8Tda/r1fSwTq9TjuF+9gfDU+7v45n7XYX40g+sz4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dQRxAAAANwAAAAPAAAAAAAAAAAA&#10;AAAAAKECAABkcnMvZG93bnJldi54bWxQSwUGAAAAAAQABAD5AAAAkgMAAAAA&#10;" strokecolor="red" strokeweight=".14pt">
                  <v:stroke dashstyle="1 1"/>
                </v:line>
                <v:shape id="Freeform 89" o:spid="_x0000_s1032" style="position:absolute;left:9444;top:11405;width:2412;height:519;visibility:visible;mso-wrap-style:square;v-text-anchor:top" coordsize="241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4r8IA&#10;AADcAAAADwAAAGRycy9kb3ducmV2LnhtbERPTU8CMRC9m/gfmiHhQmAWNAZXCjGCiRcPIN7H7bC7&#10;oZ1u2ros/96amHibl/c5q83grOo5xNaLhvmsAMVSedNKreH48TpdgoqJxJD1whquHGGzvr1ZUWn8&#10;RfbcH1KtcojEkjQ0KXUlYqwadhRnvmPJ3MkHRynDUKMJdMnhzuKiKB7QUSu5oaGOXxquzodvp+Hx&#10;04b3M16/lvdzi7s4wYnZ9lqPR8PzE6jEQ/oX/7nfTJ5f3MHvM/kC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ivwgAAANwAAAAPAAAAAAAAAAAAAAAAAJgCAABkcnMvZG93&#10;bnJldi54bWxQSwUGAAAAAAQABAD1AAAAhwMAAAAA&#10;" path="m2364,l48,,30,4,14,14,4,29,,48,,470r4,19l14,504r16,10l48,518r2316,l2383,514r15,-10l2408,489r4,-19l2412,48r-4,-19l2398,14,2383,4,2364,xe" fillcolor="#ffd4d4" stroked="f">
                  <v:path arrowok="t" o:connecttype="custom" o:connectlocs="2364,11406;48,11406;30,11410;14,11420;4,11435;0,11454;0,11876;4,11895;14,11910;30,11920;48,11924;2364,11924;2383,11920;2398,11910;2408,11895;2412,11876;2412,11454;2408,11435;2398,11420;2383,11410;2364,11406" o:connectangles="0,0,0,0,0,0,0,0,0,0,0,0,0,0,0,0,0,0,0,0,0"/>
                </v:shape>
                <v:shape id="Freeform 88" o:spid="_x0000_s1033" style="position:absolute;left:9444;top:11405;width:2412;height:519;visibility:visible;mso-wrap-style:square;v-text-anchor:top" coordsize="241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yXMUA&#10;AADcAAAADwAAAGRycy9kb3ducmV2LnhtbERPS0sDMRC+C/0PYQrebFKpUrdNiyjro/ViVUpvw2a6&#10;u7iZZDdxu/57Iwje5uN7znI92Eb01IXasYbpRIEgLpypudTw/pZfzEGEiGywcUwavinAejU6W2Jm&#10;3Ilfqd/FUqQQDhlqqGL0mZShqMhimDhPnLij6yzGBLtSmg5PKdw28lKpa2mx5tRQoae7iorP3ZfV&#10;4J5fDrN93rYf+XRzf/MQr7aPymt9Ph5uFyAiDfFf/Od+Mmm+msHvM+kC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3JcxQAAANwAAAAPAAAAAAAAAAAAAAAAAJgCAABkcnMv&#10;ZG93bnJldi54bWxQSwUGAAAAAAQABAD1AAAAigMAAAAA&#10;" path="m,470r4,19l14,504r16,10l48,518r2316,l2383,514r15,-10l2408,489r4,-19l2412,48r-4,-19l2398,14,2383,4,2364,,48,,30,4,14,14,4,29,,48,,470xe" filled="f" strokecolor="red" strokeweight=".1355mm">
                  <v:path arrowok="t" o:connecttype="custom" o:connectlocs="0,11876;4,11895;14,11910;30,11920;48,11924;2364,11924;2383,11920;2398,11910;2408,11895;2412,11876;2412,11454;2408,11435;2398,11420;2383,11410;2364,11406;48,11406;30,11410;14,11420;4,11435;0,11454;0,11876" o:connectangles="0,0,0,0,0,0,0,0,0,0,0,0,0,0,0,0,0,0,0,0,0"/>
                </v:shape>
                <v:line id="Line 87" o:spid="_x0000_s1034" style="position:absolute;visibility:visible;mso-wrap-style:square" from="9444,12076" to="9444,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hMZcQAAADcAAAADwAAAGRycy9kb3ducmV2LnhtbERPTWvCQBC9F/wPywi91U0LFY1uQmkp&#10;FASLMaLehuyYxGZnQ3bV2F/vCoXe5vE+Z572phFn6lxtWcHzKAJBXFhdc6kgX38+TUA4j6yxsUwK&#10;ruQgTQYPc4y1vfCKzpkvRQhhF6OCyvs2ltIVFRl0I9sSB+5gO4M+wK6UusNLCDeNfImisTRYc2io&#10;sKX3ioqf7GQUbI64Wex/P47XfImr6fp7t60zq9TjsH+bgfDU+3/xn/tLh/nRK9yfCRfI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ExlxAAAANwAAAAPAAAAAAAAAAAA&#10;AAAAAKECAABkcnMvZG93bnJldi54bWxQSwUGAAAAAAQABAD5AAAAkgMAAAAA&#10;" strokecolor="red" strokeweight=".14pt">
                  <v:stroke dashstyle="1 1"/>
                </v:line>
                <v:shape id="Freeform 86" o:spid="_x0000_s1035" style="position:absolute;left:9444;top:11979;width:2412;height:371;visibility:visible;mso-wrap-style:square;v-text-anchor:top" coordsize="24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stMIA&#10;AADcAAAADwAAAGRycy9kb3ducmV2LnhtbERPPW/CMBDdK/EfrENiKzYdIhQwCBCVujAE2qHbKT4S&#10;Q3yOYpek/PoaCanbPb3PW64H14gbdcF61jCbKhDEpTeWKw2fp/fXOYgQkQ02nknDLwVYr0YvS8yN&#10;77mg2zFWIoVwyFFDHWObSxnKmhyGqW+JE3f2ncOYYFdJ02Gfwl0j35TKpEPLqaHGlnY1ldfjj9Ow&#10;98X2fLjcbd/evy+zDFXxZZXWk/GwWYCINMR/8dP9YdJ8lcHjmXS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uy0wgAAANwAAAAPAAAAAAAAAAAAAAAAAJgCAABkcnMvZG93&#10;bnJldi54bWxQSwUGAAAAAAQABAD1AAAAhwMAAAAA&#10;" path="m2364,l48,,30,4,14,14,4,29,,48,,322r4,19l14,356r16,11l48,370r2316,l2383,367r15,-11l2408,341r4,-19l2412,48r-4,-19l2398,14,2383,4,2364,xe" fillcolor="#ffd4d4" stroked="f">
                  <v:path arrowok="t" o:connecttype="custom" o:connectlocs="2364,11980;48,11980;30,11984;14,11994;4,12009;0,12028;0,12302;4,12321;14,12336;30,12347;48,12350;2364,12350;2383,12347;2398,12336;2408,12321;2412,12302;2412,12028;2408,12009;2398,11994;2383,11984;2364,11980" o:connectangles="0,0,0,0,0,0,0,0,0,0,0,0,0,0,0,0,0,0,0,0,0"/>
                </v:shape>
                <v:shape id="Freeform 85" o:spid="_x0000_s1036" style="position:absolute;left:9444;top:11979;width:2412;height:371;visibility:visible;mso-wrap-style:square;v-text-anchor:top" coordsize="24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8w48MA&#10;AADcAAAADwAAAGRycy9kb3ducmV2LnhtbERPTWvCQBC9F/oflin0UsymUlKJrhIEoYcWMa33ITsm&#10;MdnZNLvG5N93BaG3ebzPWW1G04qBeldbVvAaxSCIC6trLhX8fO9mCxDOI2tsLZOCiRxs1o8PK0y1&#10;vfKBhtyXIoSwS1FB5X2XSumKigy6yHbEgTvZ3qAPsC+l7vEawk0r53GcSIM1h4YKO9pWVDT5xSjY&#10;zr/s28v02Zz3xfCrp2OTZUmj1PPTmC1BeBr9v/ju/tBhfvwOt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8w48MAAADcAAAADwAAAAAAAAAAAAAAAACYAgAAZHJzL2Rv&#10;d25yZXYueG1sUEsFBgAAAAAEAAQA9QAAAIgDAAAAAA==&#10;" path="m,322r4,19l14,356r16,11l48,370r2316,l2383,367r15,-11l2408,341r4,-19l2412,48r-4,-19l2398,14,2383,4,2364,,48,,30,4,14,14,4,29,,48,,322xe" filled="f" strokecolor="red" strokeweight=".1355mm">
                  <v:path arrowok="t" o:connecttype="custom" o:connectlocs="0,12302;4,12321;14,12336;30,12347;48,12350;2364,12350;2383,12347;2398,12336;2408,12321;2412,12302;2412,12028;2408,12009;2398,11994;2383,11984;2364,11980;48,11980;30,11984;14,11994;4,12009;0,12028;0,12302" o:connectangles="0,0,0,0,0,0,0,0,0,0,0,0,0,0,0,0,0,0,0,0,0"/>
                </v:shape>
                <v:shapetype id="_x0000_t202" coordsize="21600,21600" o:spt="202" path="m,l,21600r21600,l21600,xe">
                  <v:stroke joinstyle="miter"/>
                  <v:path gradientshapeok="t" o:connecttype="rect"/>
                </v:shapetype>
                <v:shape id="Text Box 84" o:spid="_x0000_s1037" type="#_x0000_t202" style="position:absolute;left:9020;top:1677;width:2878;height:1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p w:rsidR="00444134" w:rsidRDefault="00444134">
                        <w:pPr>
                          <w:rPr>
                            <w:rFonts w:ascii="Times New Roman"/>
                            <w:sz w:val="14"/>
                          </w:rPr>
                        </w:pPr>
                      </w:p>
                    </w:txbxContent>
                  </v:textbox>
                </v:shape>
                <w10:wrap anchorx="page" anchory="page"/>
              </v:group>
            </w:pict>
          </mc:Fallback>
        </mc:AlternateContent>
      </w:r>
      <w:r>
        <w:rPr>
          <w:noProof/>
          <w:lang w:bidi="ar-SA"/>
        </w:rPr>
        <mc:AlternateContent>
          <mc:Choice Requires="wps">
            <w:drawing>
              <wp:anchor distT="0" distB="0" distL="114300" distR="114300" simplePos="0" relativeHeight="503278880" behindDoc="1" locked="0" layoutInCell="1" allowOverlap="1">
                <wp:simplePos x="0" y="0"/>
                <wp:positionH relativeFrom="page">
                  <wp:posOffset>4372610</wp:posOffset>
                </wp:positionH>
                <wp:positionV relativeFrom="page">
                  <wp:posOffset>6904355</wp:posOffset>
                </wp:positionV>
                <wp:extent cx="2540" cy="113665"/>
                <wp:effectExtent l="10160" t="8255" r="6350" b="11430"/>
                <wp:wrapNone/>
                <wp:docPr id="9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13665"/>
                        </a:xfrm>
                        <a:custGeom>
                          <a:avLst/>
                          <a:gdLst>
                            <a:gd name="T0" fmla="+- 0 6890 6886"/>
                            <a:gd name="T1" fmla="*/ T0 w 4"/>
                            <a:gd name="T2" fmla="+- 0 11052 10873"/>
                            <a:gd name="T3" fmla="*/ 11052 h 179"/>
                            <a:gd name="T4" fmla="+- 0 6888 6886"/>
                            <a:gd name="T5" fmla="*/ T4 w 4"/>
                            <a:gd name="T6" fmla="+- 0 11050 10873"/>
                            <a:gd name="T7" fmla="*/ 11050 h 179"/>
                            <a:gd name="T8" fmla="+- 0 6886 6886"/>
                            <a:gd name="T9" fmla="*/ T8 w 4"/>
                            <a:gd name="T10" fmla="+- 0 11048 10873"/>
                            <a:gd name="T11" fmla="*/ 11048 h 179"/>
                            <a:gd name="T12" fmla="+- 0 6886 6886"/>
                            <a:gd name="T13" fmla="*/ T12 w 4"/>
                            <a:gd name="T14" fmla="+- 0 10877 10873"/>
                            <a:gd name="T15" fmla="*/ 10877 h 179"/>
                            <a:gd name="T16" fmla="+- 0 6886 6886"/>
                            <a:gd name="T17" fmla="*/ T16 w 4"/>
                            <a:gd name="T18" fmla="+- 0 10875 10873"/>
                            <a:gd name="T19" fmla="*/ 10875 h 179"/>
                            <a:gd name="T20" fmla="+- 0 6888 6886"/>
                            <a:gd name="T21" fmla="*/ T20 w 4"/>
                            <a:gd name="T22" fmla="+- 0 10873 10873"/>
                            <a:gd name="T23" fmla="*/ 10873 h 179"/>
                          </a:gdLst>
                          <a:ahLst/>
                          <a:cxnLst>
                            <a:cxn ang="0">
                              <a:pos x="T1" y="T3"/>
                            </a:cxn>
                            <a:cxn ang="0">
                              <a:pos x="T5" y="T7"/>
                            </a:cxn>
                            <a:cxn ang="0">
                              <a:pos x="T9" y="T11"/>
                            </a:cxn>
                            <a:cxn ang="0">
                              <a:pos x="T13" y="T15"/>
                            </a:cxn>
                            <a:cxn ang="0">
                              <a:pos x="T17" y="T19"/>
                            </a:cxn>
                            <a:cxn ang="0">
                              <a:pos x="T21" y="T23"/>
                            </a:cxn>
                          </a:cxnLst>
                          <a:rect l="0" t="0" r="r" b="b"/>
                          <a:pathLst>
                            <a:path w="4" h="179">
                              <a:moveTo>
                                <a:pt x="4" y="179"/>
                              </a:moveTo>
                              <a:lnTo>
                                <a:pt x="2" y="177"/>
                              </a:lnTo>
                              <a:moveTo>
                                <a:pt x="0" y="175"/>
                              </a:moveTo>
                              <a:lnTo>
                                <a:pt x="0" y="4"/>
                              </a:lnTo>
                              <a:moveTo>
                                <a:pt x="0" y="2"/>
                              </a:moveTo>
                              <a:lnTo>
                                <a:pt x="2" y="0"/>
                              </a:lnTo>
                            </a:path>
                          </a:pathLst>
                        </a:custGeom>
                        <a:noFill/>
                        <a:ln w="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C34DB" id="AutoShape 82" o:spid="_x0000_s1026" style="position:absolute;margin-left:344.3pt;margin-top:543.65pt;width:.2pt;height:8.95pt;z-index:-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" path="m4,179l2,177m,175l,4m,2l2,e" filled="f" strokecolor="red" strokeweight=".14pt">
                <v:path arrowok="t" o:connecttype="custom" o:connectlocs="2540,7018020;1270,7016750;0,7015480;0,6906895;0,6905625;1270,6904355" o:connectangles="0,0,0,0,0,0"/>
                <w10:wrap anchorx="page" anchory="page"/>
              </v:shape>
            </w:pict>
          </mc:Fallback>
        </mc:AlternateContent>
      </w:r>
      <w:r>
        <w:rPr>
          <w:noProof/>
          <w:lang w:bidi="ar-SA"/>
        </w:rPr>
        <mc:AlternateContent>
          <mc:Choice Requires="wpg">
            <w:drawing>
              <wp:anchor distT="0" distB="0" distL="114300" distR="114300" simplePos="0" relativeHeight="503278904" behindDoc="1" locked="0" layoutInCell="1" allowOverlap="1">
                <wp:simplePos x="0" y="0"/>
                <wp:positionH relativeFrom="page">
                  <wp:posOffset>4730115</wp:posOffset>
                </wp:positionH>
                <wp:positionV relativeFrom="page">
                  <wp:posOffset>6903720</wp:posOffset>
                </wp:positionV>
                <wp:extent cx="998855" cy="115570"/>
                <wp:effectExtent l="5715" t="7620" r="5080" b="10160"/>
                <wp:wrapNone/>
                <wp:docPr id="9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115570"/>
                          <a:chOff x="7449" y="10872"/>
                          <a:chExt cx="1573" cy="182"/>
                        </a:xfrm>
                      </wpg:grpSpPr>
                      <wps:wsp>
                        <wps:cNvPr id="94" name="AutoShape 81"/>
                        <wps:cNvSpPr>
                          <a:spLocks/>
                        </wps:cNvSpPr>
                        <wps:spPr bwMode="auto">
                          <a:xfrm>
                            <a:off x="7450" y="10873"/>
                            <a:ext cx="4" cy="179"/>
                          </a:xfrm>
                          <a:custGeom>
                            <a:avLst/>
                            <a:gdLst>
                              <a:gd name="T0" fmla="+- 0 7450 7450"/>
                              <a:gd name="T1" fmla="*/ T0 w 4"/>
                              <a:gd name="T2" fmla="+- 0 11052 10873"/>
                              <a:gd name="T3" fmla="*/ 11052 h 179"/>
                              <a:gd name="T4" fmla="+- 0 7452 7450"/>
                              <a:gd name="T5" fmla="*/ T4 w 4"/>
                              <a:gd name="T6" fmla="+- 0 11050 10873"/>
                              <a:gd name="T7" fmla="*/ 11050 h 179"/>
                              <a:gd name="T8" fmla="+- 0 7454 7450"/>
                              <a:gd name="T9" fmla="*/ T8 w 4"/>
                              <a:gd name="T10" fmla="+- 0 11048 10873"/>
                              <a:gd name="T11" fmla="*/ 11048 h 179"/>
                              <a:gd name="T12" fmla="+- 0 7454 7450"/>
                              <a:gd name="T13" fmla="*/ T12 w 4"/>
                              <a:gd name="T14" fmla="+- 0 10877 10873"/>
                              <a:gd name="T15" fmla="*/ 10877 h 179"/>
                              <a:gd name="T16" fmla="+- 0 7454 7450"/>
                              <a:gd name="T17" fmla="*/ T16 w 4"/>
                              <a:gd name="T18" fmla="+- 0 10875 10873"/>
                              <a:gd name="T19" fmla="*/ 10875 h 179"/>
                              <a:gd name="T20" fmla="+- 0 7452 7450"/>
                              <a:gd name="T21" fmla="*/ T20 w 4"/>
                              <a:gd name="T22" fmla="+- 0 10873 10873"/>
                              <a:gd name="T23" fmla="*/ 10873 h 179"/>
                            </a:gdLst>
                            <a:ahLst/>
                            <a:cxnLst>
                              <a:cxn ang="0">
                                <a:pos x="T1" y="T3"/>
                              </a:cxn>
                              <a:cxn ang="0">
                                <a:pos x="T5" y="T7"/>
                              </a:cxn>
                              <a:cxn ang="0">
                                <a:pos x="T9" y="T11"/>
                              </a:cxn>
                              <a:cxn ang="0">
                                <a:pos x="T13" y="T15"/>
                              </a:cxn>
                              <a:cxn ang="0">
                                <a:pos x="T17" y="T19"/>
                              </a:cxn>
                              <a:cxn ang="0">
                                <a:pos x="T21" y="T23"/>
                              </a:cxn>
                            </a:cxnLst>
                            <a:rect l="0" t="0" r="r" b="b"/>
                            <a:pathLst>
                              <a:path w="4" h="179">
                                <a:moveTo>
                                  <a:pt x="0" y="179"/>
                                </a:moveTo>
                                <a:lnTo>
                                  <a:pt x="2" y="177"/>
                                </a:lnTo>
                                <a:moveTo>
                                  <a:pt x="4" y="175"/>
                                </a:moveTo>
                                <a:lnTo>
                                  <a:pt x="4" y="4"/>
                                </a:lnTo>
                                <a:moveTo>
                                  <a:pt x="4" y="2"/>
                                </a:moveTo>
                                <a:lnTo>
                                  <a:pt x="2" y="0"/>
                                </a:lnTo>
                              </a:path>
                            </a:pathLst>
                          </a:custGeom>
                          <a:noFill/>
                          <a:ln w="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80"/>
                        <wps:cNvCnPr>
                          <a:cxnSpLocks noChangeShapeType="1"/>
                        </wps:cNvCnPr>
                        <wps:spPr bwMode="auto">
                          <a:xfrm>
                            <a:off x="9022" y="11052"/>
                            <a:ext cx="0" cy="0"/>
                          </a:xfrm>
                          <a:prstGeom prst="line">
                            <a:avLst/>
                          </a:prstGeom>
                          <a:noFill/>
                          <a:ln w="1778">
                            <a:solidFill>
                              <a:srgbClr val="FF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922AC3" id="Group 79" o:spid="_x0000_s1026" style="position:absolute;margin-left:372.45pt;margin-top:543.6pt;width:78.65pt;height:9.1pt;z-index:-37576;mso-position-horizontal-relative:page;mso-position-vertical-relative:page" coordorigin="7449,10872" coordsize="157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">
                <v:shape id="AutoShape 81" o:spid="_x0000_s1027" style="position:absolute;left:7450;top:10873;width:4;height:179;visibility:visible;mso-wrap-style:square;v-text-anchor:top" coordsize="4,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mgMEA&#10;AADbAAAADwAAAGRycy9kb3ducmV2LnhtbESPQYvCMBSE7wv+h/CEva2pZRGtRhFB0KO63p/Ns402&#10;L6VJbfXXbxaEPQ4z8w2zWPW2Eg9qvHGsYDxKQBDnThsuFPyctl9TED4ga6wck4IneVgtBx8LzLTr&#10;+ECPYyhEhLDPUEEZQp1J6fOSLPqRq4mjd3WNxRBlU0jdYBfhtpJpkkykRcNxocSaNiXl92NrFdTp&#10;K/GT9LI/t9PDrQ2d2W5So9TnsF/PQQTqw3/43d5pBbNv+PsSf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spoDBAAAA2wAAAA8AAAAAAAAAAAAAAAAAmAIAAGRycy9kb3du&#10;cmV2LnhtbFBLBQYAAAAABAAEAPUAAACGAwAAAAA=&#10;" path="m,179r2,-2m4,175l4,4m4,2l2,e" filled="f" strokecolor="red" strokeweight=".14pt">
                  <v:path arrowok="t" o:connecttype="custom" o:connectlocs="0,11052;2,11050;4,11048;4,10877;4,10875;2,10873" o:connectangles="0,0,0,0,0,0"/>
                </v:shape>
                <v:line id="Line 80" o:spid="_x0000_s1028" style="position:absolute;visibility:visible;mso-wrap-style:square" from="9022,11052" to="9022,1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X6fMYAAADbAAAADwAAAGRycy9kb3ducmV2LnhtbESPQWvCQBSE74L/YXlCb2bTQovGbKS0&#10;FAqFilHR3h7Z1yQ2+zZktxr99a4geBxm5hsmnfemEQfqXG1ZwWMUgyAurK65VLBefYwnIJxH1thY&#10;JgUncjDPhoMUE22PvKRD7ksRIOwSVFB53yZSuqIigy6yLXHwfm1n0AfZlVJ3eAxw08inOH6RBmsO&#10;CxW29FZR8Zf/GwWbPW6+fs7v+9P6G5fT1WK3rXOr1MOof52B8NT7e/jW/tQKps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l+nzGAAAA2wAAAA8AAAAAAAAA&#10;AAAAAAAAoQIAAGRycy9kb3ducmV2LnhtbFBLBQYAAAAABAAEAPkAAACUAwAAAAA=&#10;" strokecolor="red" strokeweight=".14pt">
                  <v:stroke dashstyle="1 1"/>
                </v:line>
                <w10:wrap anchorx="page" anchory="page"/>
              </v:group>
            </w:pict>
          </mc:Fallback>
        </mc:AlternateContent>
      </w:r>
      <w:r>
        <w:rPr>
          <w:noProof/>
          <w:lang w:bidi="ar-SA"/>
        </w:rPr>
        <mc:AlternateContent>
          <mc:Choice Requires="wpg">
            <w:drawing>
              <wp:anchor distT="0" distB="0" distL="114300" distR="114300" simplePos="0" relativeHeight="503278928" behindDoc="1" locked="0" layoutInCell="1" allowOverlap="1">
                <wp:simplePos x="0" y="0"/>
                <wp:positionH relativeFrom="page">
                  <wp:posOffset>2525395</wp:posOffset>
                </wp:positionH>
                <wp:positionV relativeFrom="page">
                  <wp:posOffset>7018020</wp:posOffset>
                </wp:positionV>
                <wp:extent cx="3203575" cy="117475"/>
                <wp:effectExtent l="1270" t="7620" r="5080" b="8255"/>
                <wp:wrapNone/>
                <wp:docPr id="8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3575" cy="117475"/>
                          <a:chOff x="3977" y="11052"/>
                          <a:chExt cx="5045" cy="185"/>
                        </a:xfrm>
                      </wpg:grpSpPr>
                      <wps:wsp>
                        <wps:cNvPr id="89" name="Rectangle 78"/>
                        <wps:cNvSpPr>
                          <a:spLocks noChangeArrowheads="1"/>
                        </wps:cNvSpPr>
                        <wps:spPr bwMode="auto">
                          <a:xfrm>
                            <a:off x="3976" y="11052"/>
                            <a:ext cx="1053" cy="183"/>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77"/>
                        <wps:cNvSpPr>
                          <a:spLocks noChangeArrowheads="1"/>
                        </wps:cNvSpPr>
                        <wps:spPr bwMode="auto">
                          <a:xfrm>
                            <a:off x="5029" y="11052"/>
                            <a:ext cx="356" cy="183"/>
                          </a:xfrm>
                          <a:prstGeom prst="rect">
                            <a:avLst/>
                          </a:prstGeom>
                          <a:solidFill>
                            <a:srgbClr val="FF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AutoShape 76"/>
                        <wps:cNvSpPr>
                          <a:spLocks/>
                        </wps:cNvSpPr>
                        <wps:spPr bwMode="auto">
                          <a:xfrm>
                            <a:off x="5030" y="11057"/>
                            <a:ext cx="356" cy="179"/>
                          </a:xfrm>
                          <a:custGeom>
                            <a:avLst/>
                            <a:gdLst>
                              <a:gd name="T0" fmla="+- 0 5034 5031"/>
                              <a:gd name="T1" fmla="*/ T0 w 356"/>
                              <a:gd name="T2" fmla="+- 0 11236 11058"/>
                              <a:gd name="T3" fmla="*/ 11236 h 179"/>
                              <a:gd name="T4" fmla="+- 0 5033 5031"/>
                              <a:gd name="T5" fmla="*/ T4 w 356"/>
                              <a:gd name="T6" fmla="+- 0 11234 11058"/>
                              <a:gd name="T7" fmla="*/ 11234 h 179"/>
                              <a:gd name="T8" fmla="+- 0 5031 5031"/>
                              <a:gd name="T9" fmla="*/ T8 w 356"/>
                              <a:gd name="T10" fmla="+- 0 11232 11058"/>
                              <a:gd name="T11" fmla="*/ 11232 h 179"/>
                              <a:gd name="T12" fmla="+- 0 5031 5031"/>
                              <a:gd name="T13" fmla="*/ T12 w 356"/>
                              <a:gd name="T14" fmla="+- 0 11061 11058"/>
                              <a:gd name="T15" fmla="*/ 11061 h 179"/>
                              <a:gd name="T16" fmla="+- 0 5031 5031"/>
                              <a:gd name="T17" fmla="*/ T16 w 356"/>
                              <a:gd name="T18" fmla="+- 0 11059 11058"/>
                              <a:gd name="T19" fmla="*/ 11059 h 179"/>
                              <a:gd name="T20" fmla="+- 0 5033 5031"/>
                              <a:gd name="T21" fmla="*/ T20 w 356"/>
                              <a:gd name="T22" fmla="+- 0 11058 11058"/>
                              <a:gd name="T23" fmla="*/ 11058 h 179"/>
                              <a:gd name="T24" fmla="+- 0 5382 5031"/>
                              <a:gd name="T25" fmla="*/ T24 w 356"/>
                              <a:gd name="T26" fmla="+- 0 11236 11058"/>
                              <a:gd name="T27" fmla="*/ 11236 h 179"/>
                              <a:gd name="T28" fmla="+- 0 5384 5031"/>
                              <a:gd name="T29" fmla="*/ T28 w 356"/>
                              <a:gd name="T30" fmla="+- 0 11234 11058"/>
                              <a:gd name="T31" fmla="*/ 11234 h 179"/>
                              <a:gd name="T32" fmla="+- 0 5386 5031"/>
                              <a:gd name="T33" fmla="*/ T32 w 356"/>
                              <a:gd name="T34" fmla="+- 0 11232 11058"/>
                              <a:gd name="T35" fmla="*/ 11232 h 179"/>
                              <a:gd name="T36" fmla="+- 0 5386 5031"/>
                              <a:gd name="T37" fmla="*/ T36 w 356"/>
                              <a:gd name="T38" fmla="+- 0 11061 11058"/>
                              <a:gd name="T39" fmla="*/ 11061 h 179"/>
                              <a:gd name="T40" fmla="+- 0 5386 5031"/>
                              <a:gd name="T41" fmla="*/ T40 w 356"/>
                              <a:gd name="T42" fmla="+- 0 11059 11058"/>
                              <a:gd name="T43" fmla="*/ 11059 h 179"/>
                              <a:gd name="T44" fmla="+- 0 5384 5031"/>
                              <a:gd name="T45" fmla="*/ T44 w 356"/>
                              <a:gd name="T46" fmla="+- 0 11058 11058"/>
                              <a:gd name="T47" fmla="*/ 11058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6" h="179">
                                <a:moveTo>
                                  <a:pt x="3" y="178"/>
                                </a:moveTo>
                                <a:lnTo>
                                  <a:pt x="2" y="176"/>
                                </a:lnTo>
                                <a:moveTo>
                                  <a:pt x="0" y="174"/>
                                </a:moveTo>
                                <a:lnTo>
                                  <a:pt x="0" y="3"/>
                                </a:lnTo>
                                <a:moveTo>
                                  <a:pt x="0" y="1"/>
                                </a:moveTo>
                                <a:lnTo>
                                  <a:pt x="2" y="0"/>
                                </a:lnTo>
                                <a:moveTo>
                                  <a:pt x="351" y="178"/>
                                </a:moveTo>
                                <a:lnTo>
                                  <a:pt x="353" y="176"/>
                                </a:lnTo>
                                <a:moveTo>
                                  <a:pt x="355" y="174"/>
                                </a:moveTo>
                                <a:lnTo>
                                  <a:pt x="355" y="3"/>
                                </a:lnTo>
                                <a:moveTo>
                                  <a:pt x="355" y="1"/>
                                </a:moveTo>
                                <a:lnTo>
                                  <a:pt x="353" y="0"/>
                                </a:lnTo>
                              </a:path>
                            </a:pathLst>
                          </a:custGeom>
                          <a:noFill/>
                          <a:ln w="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75"/>
                        <wps:cNvCnPr>
                          <a:cxnSpLocks noChangeShapeType="1"/>
                        </wps:cNvCnPr>
                        <wps:spPr bwMode="auto">
                          <a:xfrm>
                            <a:off x="9022" y="11235"/>
                            <a:ext cx="0" cy="0"/>
                          </a:xfrm>
                          <a:prstGeom prst="line">
                            <a:avLst/>
                          </a:prstGeom>
                          <a:noFill/>
                          <a:ln w="1778">
                            <a:solidFill>
                              <a:srgbClr val="FF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A2BEDD" id="Group 74" o:spid="_x0000_s1026" style="position:absolute;margin-left:198.85pt;margin-top:552.6pt;width:252.25pt;height:9.25pt;z-index:-37552;mso-position-horizontal-relative:page;mso-position-vertical-relative:page" coordorigin="3977,11052" coordsize="504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">
                <v:rect id="Rectangle 78" o:spid="_x0000_s1027" style="position:absolute;left:3976;top:11052;width:1053;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188UA&#10;AADbAAAADwAAAGRycy9kb3ducmV2LnhtbESPQWvCQBSE7wX/w/KEXkrdGESS1FW0ULG3anvx9sy+&#10;JsHs23R31eiv7xaEHoeZ+YaZLXrTijM531hWMB4lIIhLqxuuFHx9vj1nIHxA1thaJgVX8rCYDx5m&#10;WGh74S2dd6ESEcK+QAV1CF0hpS9rMuhHtiOO3rd1BkOUrpLa4SXCTSvTJJlKgw3HhRo7eq2pPO5O&#10;RkH3c2D3Psk/1njbr/KnJvV9lSr1OOyXLyAC9eE/fG9vtIIsh7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sXXzxQAAANsAAAAPAAAAAAAAAAAAAAAAAJgCAABkcnMv&#10;ZG93bnJldi54bWxQSwUGAAAAAAQABAD1AAAAigMAAAAA&#10;" fillcolor="lime" stroked="f"/>
                <v:rect id="Rectangle 77" o:spid="_x0000_s1028" style="position:absolute;left:5029;top:11052;width:356;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ESboA&#10;AADbAAAADwAAAGRycy9kb3ducmV2LnhtbERPSwrCMBDdC94hjOBGNFVQajWKiIJLrR5gaMa2mExK&#10;E7Xe3iwEl4/3X287a8SLWl87VjCdJCCIC6drLhXcrsdxCsIHZI3GMSn4kIftpt9bY6bdmy/0ykMp&#10;Ygj7DBVUITSZlL6oyKKfuIY4cnfXWgwRtqXULb5juDVyliQLabHm2FBhQ/uKikf+tAqu6dSUHZq8&#10;GHlyhzNjOv+gUsNBt1uBCNSFv/jnPmkFy7g+fok/QG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SyESboAAADbAAAADwAAAAAAAAAAAAAAAACYAgAAZHJzL2Rvd25yZXYueG1s&#10;UEsFBgAAAAAEAAQA9QAAAH8DAAAAAA==&#10;" fillcolor="#ffd4d4" stroked="f"/>
                <v:shape id="AutoShape 76" o:spid="_x0000_s1029" style="position:absolute;left:5030;top:11057;width:356;height:179;visibility:visible;mso-wrap-style:square;v-text-anchor:top" coordsize="356,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ag8MA&#10;AADbAAAADwAAAGRycy9kb3ducmV2LnhtbESPT4vCMBTE74LfITzBm6aK6G5tKiIreBH/7Hp/NM+2&#10;2LyUJqvx25uFBY/DzPyGyVbBNOJOnastK5iMExDEhdU1lwp+vrejDxDOI2tsLJOCJzlY5f1ehqm2&#10;Dz7R/exLESHsUlRQed+mUrqiIoNubFvi6F1tZ9BH2ZVSd/iIcNPIaZLMpcGa40KFLW0qKm7nX6Pg&#10;GOrt/ijt5WtaXGabeTgs1teDUsNBWC9BeAr+Hf5v77SCzwn8fYk/QO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5ag8MAAADbAAAADwAAAAAAAAAAAAAAAACYAgAAZHJzL2Rv&#10;d25yZXYueG1sUEsFBgAAAAAEAAQA9QAAAIgDAAAAAA==&#10;" path="m3,178l2,176m,174l,3m,1l2,m351,178r2,-2m355,174l355,3t,-2l353,e" filled="f" strokecolor="red" strokeweight=".14pt">
                  <v:path arrowok="t" o:connecttype="custom" o:connectlocs="3,11236;2,11234;0,11232;0,11061;0,11059;2,11058;351,11236;353,11234;355,11232;355,11061;355,11059;353,11058" o:connectangles="0,0,0,0,0,0,0,0,0,0,0,0"/>
                </v:shape>
                <v:line id="Line 75" o:spid="_x0000_s1030" style="position:absolute;visibility:visible;mso-wrap-style:square" from="9022,11235" to="9022,11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iCMYAAADbAAAADwAAAGRycy9kb3ducmV2LnhtbESPT2vCQBTE74LfYXkFb7qph6KpmyCV&#10;QqHQYqJUb4/sM3+afRuyq8Z++q5Q6HGYmd8wq3QwrbhQ72rLCh5nEQjiwuqaSwW7/HW6AOE8ssbW&#10;Mim4kYM0GY9WGGt75S1dMl+KAGEXo4LK+y6W0hUVGXQz2xEH72R7gz7IvpS6x2uAm1bOo+hJGqw5&#10;LFTY0UtFxXd2Ngr2De7fjz+b5rb7wO0y/zx81ZlVavIwrJ9BeBr8f/iv/aYVLOdw/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MYgjGAAAA2wAAAA8AAAAAAAAA&#10;AAAAAAAAoQIAAGRycy9kb3ducmV2LnhtbFBLBQYAAAAABAAEAPkAAACUAwAAAAA=&#10;" strokecolor="red" strokeweight=".14pt">
                  <v:stroke dashstyle="1 1"/>
                </v:line>
                <w10:wrap anchorx="page" anchory="page"/>
              </v:group>
            </w:pict>
          </mc:Fallback>
        </mc:AlternateContent>
      </w:r>
      <w:r>
        <w:rPr>
          <w:noProof/>
          <w:lang w:bidi="ar-SA"/>
        </w:rPr>
        <mc:AlternateContent>
          <mc:Choice Requires="wps">
            <w:drawing>
              <wp:anchor distT="0" distB="0" distL="114300" distR="114300" simplePos="0" relativeHeight="1216" behindDoc="0" locked="0" layoutInCell="1" allowOverlap="1">
                <wp:simplePos x="0" y="0"/>
                <wp:positionH relativeFrom="page">
                  <wp:posOffset>278130</wp:posOffset>
                </wp:positionH>
                <wp:positionV relativeFrom="page">
                  <wp:posOffset>7018020</wp:posOffset>
                </wp:positionV>
                <wp:extent cx="0" cy="116205"/>
                <wp:effectExtent l="11430" t="7620" r="7620" b="9525"/>
                <wp:wrapNone/>
                <wp:docPr id="8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F649" id="Line 73"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pt,552.6pt" to="21.9pt,5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" strokeweight=".20319mm">
                <w10:wrap anchorx="page" anchory="page"/>
              </v:line>
            </w:pict>
          </mc:Fallback>
        </mc:AlternateContent>
      </w:r>
      <w:r>
        <w:rPr>
          <w:noProof/>
          <w:lang w:bidi="ar-SA"/>
        </w:rPr>
        <mc:AlternateContent>
          <mc:Choice Requires="wps">
            <w:drawing>
              <wp:anchor distT="0" distB="0" distL="114300" distR="114300" simplePos="0" relativeHeight="503278976" behindDoc="1" locked="0" layoutInCell="1" allowOverlap="1">
                <wp:simplePos x="0" y="0"/>
                <wp:positionH relativeFrom="page">
                  <wp:posOffset>4189095</wp:posOffset>
                </wp:positionH>
                <wp:positionV relativeFrom="page">
                  <wp:posOffset>7610475</wp:posOffset>
                </wp:positionV>
                <wp:extent cx="5080" cy="113665"/>
                <wp:effectExtent l="7620" t="9525" r="6350" b="10160"/>
                <wp:wrapNone/>
                <wp:docPr id="8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13665"/>
                        </a:xfrm>
                        <a:custGeom>
                          <a:avLst/>
                          <a:gdLst>
                            <a:gd name="T0" fmla="+- 0 6605 6597"/>
                            <a:gd name="T1" fmla="*/ T0 w 8"/>
                            <a:gd name="T2" fmla="+- 0 12163 11985"/>
                            <a:gd name="T3" fmla="*/ 12163 h 179"/>
                            <a:gd name="T4" fmla="+- 0 6603 6597"/>
                            <a:gd name="T5" fmla="*/ T4 w 8"/>
                            <a:gd name="T6" fmla="+- 0 12162 11985"/>
                            <a:gd name="T7" fmla="*/ 12162 h 179"/>
                            <a:gd name="T8" fmla="+- 0 6601 6597"/>
                            <a:gd name="T9" fmla="*/ T8 w 8"/>
                            <a:gd name="T10" fmla="+- 0 12160 11985"/>
                            <a:gd name="T11" fmla="*/ 12160 h 179"/>
                            <a:gd name="T12" fmla="+- 0 6601 6597"/>
                            <a:gd name="T13" fmla="*/ T12 w 8"/>
                            <a:gd name="T14" fmla="+- 0 11989 11985"/>
                            <a:gd name="T15" fmla="*/ 11989 h 179"/>
                            <a:gd name="T16" fmla="+- 0 6601 6597"/>
                            <a:gd name="T17" fmla="*/ T16 w 8"/>
                            <a:gd name="T18" fmla="+- 0 11987 11985"/>
                            <a:gd name="T19" fmla="*/ 11987 h 179"/>
                            <a:gd name="T20" fmla="+- 0 6603 6597"/>
                            <a:gd name="T21" fmla="*/ T20 w 8"/>
                            <a:gd name="T22" fmla="+- 0 11985 11985"/>
                            <a:gd name="T23" fmla="*/ 11985 h 179"/>
                            <a:gd name="T24" fmla="+- 0 6597 6597"/>
                            <a:gd name="T25" fmla="*/ T24 w 8"/>
                            <a:gd name="T26" fmla="+- 0 12163 11985"/>
                            <a:gd name="T27" fmla="*/ 12163 h 179"/>
                            <a:gd name="T28" fmla="+- 0 6599 6597"/>
                            <a:gd name="T29" fmla="*/ T28 w 8"/>
                            <a:gd name="T30" fmla="+- 0 12162 11985"/>
                            <a:gd name="T31" fmla="*/ 12162 h 179"/>
                            <a:gd name="T32" fmla="+- 0 6601 6597"/>
                            <a:gd name="T33" fmla="*/ T32 w 8"/>
                            <a:gd name="T34" fmla="+- 0 12160 11985"/>
                            <a:gd name="T35" fmla="*/ 12160 h 179"/>
                            <a:gd name="T36" fmla="+- 0 6601 6597"/>
                            <a:gd name="T37" fmla="*/ T36 w 8"/>
                            <a:gd name="T38" fmla="+- 0 11989 11985"/>
                            <a:gd name="T39" fmla="*/ 11989 h 179"/>
                            <a:gd name="T40" fmla="+- 0 6601 6597"/>
                            <a:gd name="T41" fmla="*/ T40 w 8"/>
                            <a:gd name="T42" fmla="+- 0 11987 11985"/>
                            <a:gd name="T43" fmla="*/ 11987 h 179"/>
                            <a:gd name="T44" fmla="+- 0 6599 6597"/>
                            <a:gd name="T45" fmla="*/ T44 w 8"/>
                            <a:gd name="T46" fmla="+- 0 11985 11985"/>
                            <a:gd name="T47" fmla="*/ 11985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 h="179">
                              <a:moveTo>
                                <a:pt x="8" y="178"/>
                              </a:moveTo>
                              <a:lnTo>
                                <a:pt x="6" y="177"/>
                              </a:lnTo>
                              <a:moveTo>
                                <a:pt x="4" y="175"/>
                              </a:moveTo>
                              <a:lnTo>
                                <a:pt x="4" y="4"/>
                              </a:lnTo>
                              <a:moveTo>
                                <a:pt x="4" y="2"/>
                              </a:moveTo>
                              <a:lnTo>
                                <a:pt x="6" y="0"/>
                              </a:lnTo>
                              <a:moveTo>
                                <a:pt x="0" y="178"/>
                              </a:moveTo>
                              <a:lnTo>
                                <a:pt x="2" y="177"/>
                              </a:lnTo>
                              <a:moveTo>
                                <a:pt x="4" y="175"/>
                              </a:moveTo>
                              <a:lnTo>
                                <a:pt x="4" y="4"/>
                              </a:lnTo>
                              <a:moveTo>
                                <a:pt x="4" y="2"/>
                              </a:moveTo>
                              <a:lnTo>
                                <a:pt x="2" y="0"/>
                              </a:lnTo>
                            </a:path>
                          </a:pathLst>
                        </a:custGeom>
                        <a:noFill/>
                        <a:ln w="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62605" id="AutoShape 72" o:spid="_x0000_s1026" style="position:absolute;margin-left:329.85pt;margin-top:599.25pt;width:.4pt;height:8.95pt;z-index:-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" path="m8,178l6,177m4,175l4,4m4,2l6,m,178r2,-1m4,175l4,4m4,2l2,e" filled="f" strokecolor="red" strokeweight=".14pt">
                <v:path arrowok="t" o:connecttype="custom" o:connectlocs="5080,7723505;3810,7722870;2540,7721600;2540,7613015;2540,7611745;3810,7610475;0,7723505;1270,7722870;2540,7721600;2540,7613015;2540,7611745;1270,7610475" o:connectangles="0,0,0,0,0,0,0,0,0,0,0,0"/>
                <w10:wrap anchorx="page" anchory="page"/>
              </v:shape>
            </w:pict>
          </mc:Fallback>
        </mc:AlternateContent>
      </w:r>
      <w:r>
        <w:rPr>
          <w:noProof/>
          <w:lang w:bidi="ar-SA"/>
        </w:rPr>
        <mc:AlternateContent>
          <mc:Choice Requires="wpg">
            <w:drawing>
              <wp:anchor distT="0" distB="0" distL="114300" distR="114300" simplePos="0" relativeHeight="503279000" behindDoc="1" locked="0" layoutInCell="1" allowOverlap="1">
                <wp:simplePos x="0" y="0"/>
                <wp:positionH relativeFrom="page">
                  <wp:posOffset>1228090</wp:posOffset>
                </wp:positionH>
                <wp:positionV relativeFrom="page">
                  <wp:posOffset>7485380</wp:posOffset>
                </wp:positionV>
                <wp:extent cx="3246120" cy="274320"/>
                <wp:effectExtent l="8890" t="8255" r="2540" b="12700"/>
                <wp:wrapNone/>
                <wp:docPr id="8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274320"/>
                          <a:chOff x="1934" y="11788"/>
                          <a:chExt cx="5112" cy="432"/>
                        </a:xfrm>
                      </wpg:grpSpPr>
                      <wps:wsp>
                        <wps:cNvPr id="83" name="Line 71"/>
                        <wps:cNvCnPr>
                          <a:cxnSpLocks noChangeShapeType="1"/>
                        </wps:cNvCnPr>
                        <wps:spPr bwMode="auto">
                          <a:xfrm>
                            <a:off x="1942" y="11792"/>
                            <a:ext cx="5096" cy="0"/>
                          </a:xfrm>
                          <a:prstGeom prst="line">
                            <a:avLst/>
                          </a:prstGeom>
                          <a:noFill/>
                          <a:ln w="4874">
                            <a:solidFill>
                              <a:srgbClr val="000000"/>
                            </a:solidFill>
                            <a:round/>
                            <a:headEnd/>
                            <a:tailEnd/>
                          </a:ln>
                          <a:extLst>
                            <a:ext uri="{909E8E84-426E-40DD-AFC4-6F175D3DCCD1}">
                              <a14:hiddenFill xmlns:a14="http://schemas.microsoft.com/office/drawing/2010/main">
                                <a:noFill/>
                              </a14:hiddenFill>
                            </a:ext>
                          </a:extLst>
                        </wps:spPr>
                        <wps:bodyPr/>
                      </wps:wsp>
                      <wps:wsp>
                        <wps:cNvPr id="84" name="Line 70"/>
                        <wps:cNvCnPr>
                          <a:cxnSpLocks noChangeShapeType="1"/>
                        </wps:cNvCnPr>
                        <wps:spPr bwMode="auto">
                          <a:xfrm>
                            <a:off x="1938" y="11788"/>
                            <a:ext cx="0" cy="432"/>
                          </a:xfrm>
                          <a:prstGeom prst="line">
                            <a:avLst/>
                          </a:prstGeom>
                          <a:noFill/>
                          <a:ln w="4878">
                            <a:solidFill>
                              <a:srgbClr val="000000"/>
                            </a:solidFill>
                            <a:round/>
                            <a:headEnd/>
                            <a:tailEnd/>
                          </a:ln>
                          <a:extLst>
                            <a:ext uri="{909E8E84-426E-40DD-AFC4-6F175D3DCCD1}">
                              <a14:hiddenFill xmlns:a14="http://schemas.microsoft.com/office/drawing/2010/main">
                                <a:noFill/>
                              </a14:hiddenFill>
                            </a:ext>
                          </a:extLst>
                        </wps:spPr>
                        <wps:bodyPr/>
                      </wps:wsp>
                      <wps:wsp>
                        <wps:cNvPr id="85" name="Line 69"/>
                        <wps:cNvCnPr>
                          <a:cxnSpLocks noChangeShapeType="1"/>
                        </wps:cNvCnPr>
                        <wps:spPr bwMode="auto">
                          <a:xfrm>
                            <a:off x="7042" y="11788"/>
                            <a:ext cx="0" cy="432"/>
                          </a:xfrm>
                          <a:prstGeom prst="line">
                            <a:avLst/>
                          </a:prstGeom>
                          <a:noFill/>
                          <a:ln w="48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30D08A" id="Group 68" o:spid="_x0000_s1026" style="position:absolute;margin-left:96.7pt;margin-top:589.4pt;width:255.6pt;height:21.6pt;z-index:-37480;mso-position-horizontal-relative:page;mso-position-vertical-relative:page" coordorigin="1934,11788" coordsize="511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">
                <v:line id="Line 71" o:spid="_x0000_s1027" style="position:absolute;visibility:visible;mso-wrap-style:square" from="1942,11792" to="7038,1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dTsMAAADbAAAADwAAAGRycy9kb3ducmV2LnhtbESPQWvCQBSE7wX/w/IEb3VjLSVEV9GC&#10;4MWDttTrI/tMgtm3a/apsb++Wyj0OMzMN8x82btW3aiLjWcDk3EGirj0tuHKwOfH5jkHFQXZYuuZ&#10;DDwownIxeJpjYf2d93Q7SKUShGOBBmqRUGgdy5ocxrEPxMk7+c6hJNlV2nZ4T3DX6pcse9MOG04L&#10;NQZ6r6k8H67OwD5+7/wlr3gTjuuv17CS4NdizGjYr2aghHr5D/+1t9ZAPoXfL+kH6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lHU7DAAAA2wAAAA8AAAAAAAAAAAAA&#10;AAAAoQIAAGRycy9kb3ducmV2LnhtbFBLBQYAAAAABAAEAPkAAACRAwAAAAA=&#10;" strokeweight=".1354mm"/>
                <v:line id="Line 70" o:spid="_x0000_s1028" style="position:absolute;visibility:visible;mso-wrap-style:square" from="1938,11788" to="1938,1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kEqcQAAADbAAAADwAAAGRycy9kb3ducmV2LnhtbESPzWrDMBCE74G+g9hCbrHcJhjjWglt&#10;odSn/Dh5gMVa/1BrZSw1sfv0VaDQ4zAz3zD5bjK9uNLoOssKnqIYBHFldceNgsv5Y5WCcB5ZY2+Z&#10;FMzkYLd9WOSYaXvjE11L34gAYZehgtb7IZPSVS0ZdJEdiINX29GgD3JspB7xFuCml89xnEiDHYeF&#10;Fgd6b6n6Kr+NAlNOqayS9Vsxp5+4/zke5DGplVo+Tq8vIDxN/j/81y60gnQD9y/h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OQSpxAAAANsAAAAPAAAAAAAAAAAA&#10;AAAAAKECAABkcnMvZG93bnJldi54bWxQSwUGAAAAAAQABAD5AAAAkgMAAAAA&#10;" strokeweight=".1355mm"/>
                <v:line id="Line 69" o:spid="_x0000_s1029" style="position:absolute;visibility:visible;mso-wrap-style:square" from="7042,11788" to="7042,1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AgocMAAADbAAAADwAAAGRycy9kb3ducmV2LnhtbESPQWvCQBSE7wX/w/IEb3VjsSVEV9GC&#10;4MWDttTrI/tMgtm3a/apsb++Wyj0OMzMN8x82btW3aiLjWcDk3EGirj0tuHKwOfH5jkHFQXZYuuZ&#10;DDwownIxeJpjYf2d93Q7SKUShGOBBmqRUGgdy5ocxrEPxMk7+c6hJNlV2nZ4T3DX6pcse9MOG04L&#10;NQZ6r6k8H67OwD5+7/wlr3gTjuuvaVhJ8GsxZjTsVzNQQr38h//aW2sgf4XfL+kH6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AIKHDAAAA2wAAAA8AAAAAAAAAAAAA&#10;AAAAoQIAAGRycy9kb3ducmV2LnhtbFBLBQYAAAAABAAEAPkAAACRAwAAAAA=&#10;" strokeweight=".1354mm"/>
                <w10:wrap anchorx="page" anchory="page"/>
              </v:group>
            </w:pict>
          </mc:Fallback>
        </mc:AlternateContent>
      </w:r>
    </w:p>
    <w:p w:rsidR="00F95805" w:rsidRDefault="00F95805">
      <w:pPr>
        <w:pStyle w:val="BodyText"/>
        <w:rPr>
          <w:rFonts w:ascii="Times New Roman"/>
          <w:sz w:val="20"/>
        </w:rPr>
      </w:pPr>
    </w:p>
    <w:p w:rsidR="00F95805" w:rsidRDefault="00F95805">
      <w:pPr>
        <w:pStyle w:val="BodyText"/>
        <w:spacing w:before="9"/>
        <w:rPr>
          <w:rFonts w:ascii="Times New Roman"/>
        </w:rPr>
      </w:pPr>
    </w:p>
    <w:p w:rsidR="00F95805" w:rsidRDefault="00B77C13">
      <w:pPr>
        <w:pStyle w:val="BodyText"/>
        <w:ind w:left="3421"/>
        <w:rPr>
          <w:rFonts w:ascii="Times New Roman"/>
          <w:sz w:val="20"/>
        </w:rPr>
      </w:pPr>
      <w:r>
        <w:rPr>
          <w:rFonts w:ascii="Times New Roman"/>
          <w:noProof/>
          <w:sz w:val="20"/>
          <w:lang w:bidi="ar-SA"/>
        </w:rPr>
        <w:drawing>
          <wp:inline distT="0" distB="0" distL="0" distR="0">
            <wp:extent cx="1112903" cy="14108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12903" cy="1410843"/>
                    </a:xfrm>
                    <a:prstGeom prst="rect">
                      <a:avLst/>
                    </a:prstGeom>
                  </pic:spPr>
                </pic:pic>
              </a:graphicData>
            </a:graphic>
          </wp:inline>
        </w:drawing>
      </w:r>
    </w:p>
    <w:p w:rsidR="00F95805" w:rsidRDefault="00F95805">
      <w:pPr>
        <w:pStyle w:val="BodyText"/>
        <w:rPr>
          <w:rFonts w:ascii="Times New Roman"/>
          <w:sz w:val="20"/>
        </w:rPr>
      </w:pPr>
    </w:p>
    <w:p w:rsidR="00F95805" w:rsidRDefault="00F95805">
      <w:pPr>
        <w:pStyle w:val="BodyText"/>
        <w:spacing w:before="5"/>
        <w:rPr>
          <w:rFonts w:ascii="Times New Roman"/>
        </w:rPr>
      </w:pPr>
    </w:p>
    <w:tbl>
      <w:tblPr>
        <w:tblW w:w="0" w:type="auto"/>
        <w:tblInd w:w="111" w:type="dxa"/>
        <w:tblLayout w:type="fixed"/>
        <w:tblCellMar>
          <w:left w:w="0" w:type="dxa"/>
          <w:right w:w="0" w:type="dxa"/>
        </w:tblCellMar>
        <w:tblLook w:val="01E0" w:firstRow="1" w:lastRow="1" w:firstColumn="1" w:lastColumn="1" w:noHBand="0" w:noVBand="0"/>
      </w:tblPr>
      <w:tblGrid>
        <w:gridCol w:w="8584"/>
      </w:tblGrid>
      <w:tr w:rsidR="00F95805">
        <w:trPr>
          <w:trHeight w:val="1273"/>
        </w:trPr>
        <w:tc>
          <w:tcPr>
            <w:tcW w:w="8584" w:type="dxa"/>
          </w:tcPr>
          <w:p w:rsidR="00F95805" w:rsidRDefault="00B77C13">
            <w:pPr>
              <w:pStyle w:val="TableParagraph"/>
              <w:spacing w:line="359" w:lineRule="exact"/>
              <w:ind w:left="1576"/>
              <w:rPr>
                <w:b/>
                <w:sz w:val="32"/>
              </w:rPr>
            </w:pPr>
            <w:r>
              <w:rPr>
                <w:b/>
                <w:sz w:val="32"/>
              </w:rPr>
              <w:t>St Mary’s Catholic Primary School</w:t>
            </w:r>
          </w:p>
          <w:p w:rsidR="00F95805" w:rsidRDefault="00B77C13">
            <w:pPr>
              <w:pStyle w:val="TableParagraph"/>
              <w:spacing w:before="3"/>
              <w:ind w:left="2607"/>
              <w:rPr>
                <w:b/>
                <w:sz w:val="16"/>
              </w:rPr>
            </w:pPr>
            <w:r>
              <w:rPr>
                <w:b/>
                <w:sz w:val="16"/>
              </w:rPr>
              <w:t>Lyme Road, Axminster, Devon, EX13 5BE</w:t>
            </w:r>
          </w:p>
          <w:p w:rsidR="00F95805" w:rsidRDefault="00B77C13">
            <w:pPr>
              <w:pStyle w:val="TableParagraph"/>
              <w:ind w:left="1929" w:right="2146"/>
              <w:jc w:val="center"/>
              <w:rPr>
                <w:sz w:val="16"/>
              </w:rPr>
            </w:pPr>
            <w:r>
              <w:rPr>
                <w:sz w:val="16"/>
              </w:rPr>
              <w:t>01297</w:t>
            </w:r>
            <w:r>
              <w:rPr>
                <w:spacing w:val="-2"/>
                <w:sz w:val="16"/>
              </w:rPr>
              <w:t xml:space="preserve"> </w:t>
            </w:r>
            <w:r>
              <w:rPr>
                <w:sz w:val="16"/>
              </w:rPr>
              <w:t>32785</w:t>
            </w:r>
          </w:p>
          <w:p w:rsidR="00F95805" w:rsidRDefault="00444134">
            <w:pPr>
              <w:pStyle w:val="TableParagraph"/>
              <w:spacing w:before="1"/>
              <w:ind w:left="1929" w:right="2149"/>
              <w:jc w:val="center"/>
              <w:rPr>
                <w:sz w:val="16"/>
              </w:rPr>
            </w:pPr>
            <w:hyperlink r:id="rId8">
              <w:r w:rsidR="00B77C13">
                <w:rPr>
                  <w:color w:val="0000FF"/>
                  <w:sz w:val="16"/>
                  <w:u w:val="single" w:color="0000FF"/>
                </w:rPr>
                <w:t>www.stmarysaxminster.devon.sch.uk</w:t>
              </w:r>
            </w:hyperlink>
            <w:r w:rsidR="00B77C13">
              <w:rPr>
                <w:color w:val="0000FF"/>
                <w:sz w:val="16"/>
              </w:rPr>
              <w:t xml:space="preserve"> </w:t>
            </w:r>
            <w:hyperlink r:id="rId9">
              <w:r w:rsidR="00B77C13">
                <w:rPr>
                  <w:color w:val="0000FF"/>
                  <w:w w:val="95"/>
                  <w:sz w:val="16"/>
                  <w:u w:val="single" w:color="0000FF"/>
                </w:rPr>
                <w:t>admin@stmarysaxminster.devon.sch.uk</w:t>
              </w:r>
            </w:hyperlink>
          </w:p>
        </w:tc>
      </w:tr>
      <w:tr w:rsidR="00F95805">
        <w:trPr>
          <w:trHeight w:val="4269"/>
        </w:trPr>
        <w:tc>
          <w:tcPr>
            <w:tcW w:w="8584" w:type="dxa"/>
          </w:tcPr>
          <w:p w:rsidR="00F95805" w:rsidRDefault="009D63FF">
            <w:pPr>
              <w:pStyle w:val="TableParagraph"/>
              <w:spacing w:before="171"/>
              <w:ind w:left="1929" w:right="1572"/>
              <w:jc w:val="center"/>
              <w:rPr>
                <w:b/>
                <w:sz w:val="25"/>
              </w:rPr>
            </w:pPr>
            <w:r>
              <w:rPr>
                <w:b/>
                <w:sz w:val="25"/>
              </w:rPr>
              <w:t>Admissions Policy 2019-20</w:t>
            </w:r>
          </w:p>
          <w:p w:rsidR="00F95805" w:rsidRDefault="00B77C13">
            <w:pPr>
              <w:pStyle w:val="TableParagraph"/>
              <w:numPr>
                <w:ilvl w:val="0"/>
                <w:numId w:val="9"/>
              </w:numPr>
              <w:tabs>
                <w:tab w:val="left" w:pos="719"/>
                <w:tab w:val="left" w:pos="720"/>
              </w:tabs>
              <w:spacing w:before="188" w:line="195" w:lineRule="exact"/>
              <w:rPr>
                <w:sz w:val="16"/>
              </w:rPr>
            </w:pPr>
            <w:r>
              <w:rPr>
                <w:sz w:val="16"/>
              </w:rPr>
              <w:t>All schools must have an admissions policy,</w:t>
            </w:r>
            <w:r>
              <w:rPr>
                <w:color w:val="0000FF"/>
                <w:sz w:val="16"/>
              </w:rPr>
              <w:t xml:space="preserve"> </w:t>
            </w:r>
            <w:hyperlink w:anchor="_bookmark3" w:history="1">
              <w:r>
                <w:rPr>
                  <w:color w:val="0000FF"/>
                  <w:sz w:val="16"/>
                  <w:u w:val="single" w:color="0000FF"/>
                </w:rPr>
                <w:t>see The Admissions</w:t>
              </w:r>
              <w:r>
                <w:rPr>
                  <w:color w:val="0000FF"/>
                  <w:spacing w:val="-6"/>
                  <w:sz w:val="16"/>
                  <w:u w:val="single" w:color="0000FF"/>
                </w:rPr>
                <w:t xml:space="preserve"> </w:t>
              </w:r>
              <w:r>
                <w:rPr>
                  <w:color w:val="0000FF"/>
                  <w:sz w:val="16"/>
                  <w:u w:val="single" w:color="0000FF"/>
                </w:rPr>
                <w:t>Policy</w:t>
              </w:r>
            </w:hyperlink>
          </w:p>
          <w:p w:rsidR="00F95805" w:rsidRDefault="00B77C13">
            <w:pPr>
              <w:pStyle w:val="TableParagraph"/>
              <w:numPr>
                <w:ilvl w:val="0"/>
                <w:numId w:val="9"/>
              </w:numPr>
              <w:tabs>
                <w:tab w:val="left" w:pos="719"/>
                <w:tab w:val="left" w:pos="720"/>
              </w:tabs>
              <w:spacing w:line="195" w:lineRule="exact"/>
              <w:rPr>
                <w:sz w:val="16"/>
              </w:rPr>
            </w:pPr>
            <w:r>
              <w:rPr>
                <w:sz w:val="16"/>
              </w:rPr>
              <w:t xml:space="preserve">Admissions policies must make it clear that all parents </w:t>
            </w:r>
            <w:r>
              <w:rPr>
                <w:b/>
                <w:sz w:val="16"/>
              </w:rPr>
              <w:t xml:space="preserve">must </w:t>
            </w:r>
            <w:r>
              <w:rPr>
                <w:sz w:val="16"/>
              </w:rPr>
              <w:t>apply for admission,</w:t>
            </w:r>
            <w:r>
              <w:rPr>
                <w:spacing w:val="-12"/>
                <w:sz w:val="16"/>
              </w:rPr>
              <w:t xml:space="preserve"> </w:t>
            </w:r>
            <w:r>
              <w:rPr>
                <w:sz w:val="16"/>
              </w:rPr>
              <w:t>and</w:t>
            </w:r>
          </w:p>
          <w:p w:rsidR="00F95805" w:rsidRDefault="00B77C13">
            <w:pPr>
              <w:pStyle w:val="TableParagraph"/>
              <w:numPr>
                <w:ilvl w:val="0"/>
                <w:numId w:val="9"/>
              </w:numPr>
              <w:tabs>
                <w:tab w:val="left" w:pos="719"/>
                <w:tab w:val="left" w:pos="720"/>
              </w:tabs>
              <w:spacing w:line="195" w:lineRule="exact"/>
              <w:rPr>
                <w:sz w:val="16"/>
              </w:rPr>
            </w:pPr>
            <w:r>
              <w:rPr>
                <w:sz w:val="16"/>
              </w:rPr>
              <w:t>How to apply for admission, see</w:t>
            </w:r>
            <w:r>
              <w:rPr>
                <w:color w:val="0000FF"/>
                <w:sz w:val="16"/>
              </w:rPr>
              <w:t xml:space="preserve"> </w:t>
            </w:r>
            <w:hyperlink w:anchor="_bookmark4" w:history="1">
              <w:r>
                <w:rPr>
                  <w:color w:val="0000FF"/>
                  <w:sz w:val="16"/>
                  <w:u w:val="single" w:color="0000FF"/>
                </w:rPr>
                <w:t>How to apply for a place at the normal round</w:t>
              </w:r>
              <w:r>
                <w:rPr>
                  <w:color w:val="0000FF"/>
                  <w:spacing w:val="-19"/>
                  <w:sz w:val="16"/>
                </w:rPr>
                <w:t xml:space="preserve"> </w:t>
              </w:r>
            </w:hyperlink>
            <w:r>
              <w:rPr>
                <w:sz w:val="16"/>
              </w:rPr>
              <w:t>and</w:t>
            </w:r>
          </w:p>
          <w:p w:rsidR="00F95805" w:rsidRDefault="00444134">
            <w:pPr>
              <w:pStyle w:val="TableParagraph"/>
              <w:spacing w:line="184" w:lineRule="exact"/>
              <w:ind w:left="3024"/>
              <w:rPr>
                <w:sz w:val="16"/>
              </w:rPr>
            </w:pPr>
            <w:hyperlink w:anchor="_bookmark5" w:history="1">
              <w:r w:rsidR="00B77C13">
                <w:rPr>
                  <w:color w:val="0000FF"/>
                  <w:sz w:val="16"/>
                  <w:u w:val="single" w:color="0000FF"/>
                </w:rPr>
                <w:t>How to apply for a place at other times</w:t>
              </w:r>
            </w:hyperlink>
          </w:p>
          <w:p w:rsidR="00F95805" w:rsidRDefault="00B77C13">
            <w:pPr>
              <w:pStyle w:val="TableParagraph"/>
              <w:numPr>
                <w:ilvl w:val="0"/>
                <w:numId w:val="9"/>
              </w:numPr>
              <w:tabs>
                <w:tab w:val="left" w:pos="719"/>
                <w:tab w:val="left" w:pos="720"/>
              </w:tabs>
              <w:spacing w:before="1" w:line="195" w:lineRule="exact"/>
              <w:rPr>
                <w:sz w:val="16"/>
              </w:rPr>
            </w:pPr>
            <w:r>
              <w:rPr>
                <w:sz w:val="16"/>
              </w:rPr>
              <w:t>When to apply, see</w:t>
            </w:r>
            <w:r>
              <w:rPr>
                <w:color w:val="0000FF"/>
                <w:sz w:val="16"/>
              </w:rPr>
              <w:t xml:space="preserve"> </w:t>
            </w:r>
            <w:hyperlink w:anchor="_bookmark5" w:history="1">
              <w:r>
                <w:rPr>
                  <w:color w:val="0000FF"/>
                  <w:sz w:val="16"/>
                  <w:u w:val="single" w:color="0000FF"/>
                </w:rPr>
                <w:t>When to apply for a</w:t>
              </w:r>
              <w:r>
                <w:rPr>
                  <w:color w:val="0000FF"/>
                  <w:spacing w:val="-14"/>
                  <w:sz w:val="16"/>
                  <w:u w:val="single" w:color="0000FF"/>
                </w:rPr>
                <w:t xml:space="preserve"> </w:t>
              </w:r>
              <w:r>
                <w:rPr>
                  <w:color w:val="0000FF"/>
                  <w:sz w:val="16"/>
                  <w:u w:val="single" w:color="0000FF"/>
                </w:rPr>
                <w:t>place</w:t>
              </w:r>
            </w:hyperlink>
          </w:p>
          <w:p w:rsidR="00F95805" w:rsidRDefault="00B77C13">
            <w:pPr>
              <w:pStyle w:val="TableParagraph"/>
              <w:numPr>
                <w:ilvl w:val="0"/>
                <w:numId w:val="9"/>
              </w:numPr>
              <w:tabs>
                <w:tab w:val="left" w:pos="719"/>
                <w:tab w:val="left" w:pos="720"/>
              </w:tabs>
              <w:spacing w:line="194" w:lineRule="exact"/>
              <w:rPr>
                <w:sz w:val="16"/>
              </w:rPr>
            </w:pPr>
            <w:r>
              <w:rPr>
                <w:sz w:val="16"/>
              </w:rPr>
              <w:t>What happens after application, see</w:t>
            </w:r>
            <w:r>
              <w:rPr>
                <w:color w:val="0000FF"/>
                <w:sz w:val="16"/>
              </w:rPr>
              <w:t xml:space="preserve"> </w:t>
            </w:r>
            <w:hyperlink w:anchor="_bookmark6" w:history="1">
              <w:r>
                <w:rPr>
                  <w:color w:val="0000FF"/>
                  <w:sz w:val="16"/>
                  <w:u w:val="single" w:color="0000FF"/>
                </w:rPr>
                <w:t>What happens after an application is made</w:t>
              </w:r>
              <w:r>
                <w:rPr>
                  <w:color w:val="0000FF"/>
                  <w:spacing w:val="-10"/>
                  <w:sz w:val="16"/>
                </w:rPr>
                <w:t xml:space="preserve"> </w:t>
              </w:r>
            </w:hyperlink>
            <w:r>
              <w:rPr>
                <w:sz w:val="16"/>
              </w:rPr>
              <w:t>and</w:t>
            </w:r>
          </w:p>
          <w:p w:rsidR="00F95805" w:rsidRDefault="00444134">
            <w:pPr>
              <w:pStyle w:val="TableParagraph"/>
              <w:ind w:left="3024" w:right="3245"/>
              <w:rPr>
                <w:sz w:val="16"/>
              </w:rPr>
            </w:pPr>
            <w:hyperlink w:anchor="_bookmark1" w:history="1">
              <w:r w:rsidR="00B77C13">
                <w:rPr>
                  <w:color w:val="0000FF"/>
                  <w:sz w:val="16"/>
                  <w:u w:val="single" w:color="0000FF"/>
                </w:rPr>
                <w:t>Key        information</w:t>
              </w:r>
              <w:r w:rsidR="00B77C13">
                <w:rPr>
                  <w:color w:val="0000FF"/>
                  <w:sz w:val="16"/>
                </w:rPr>
                <w:t xml:space="preserve">        </w:t>
              </w:r>
            </w:hyperlink>
            <w:r w:rsidR="00B77C13">
              <w:rPr>
                <w:sz w:val="16"/>
              </w:rPr>
              <w:t>and</w:t>
            </w:r>
            <w:hyperlink w:anchor="_bookmark2" w:history="1">
              <w:r w:rsidR="00B77C13">
                <w:rPr>
                  <w:color w:val="0000FF"/>
                  <w:sz w:val="16"/>
                  <w:u w:val="single" w:color="0000FF"/>
                </w:rPr>
                <w:t xml:space="preserve"> Our oversubscription criteria</w:t>
              </w:r>
              <w:r w:rsidR="00B77C13">
                <w:rPr>
                  <w:color w:val="0000FF"/>
                  <w:spacing w:val="-8"/>
                  <w:sz w:val="16"/>
                </w:rPr>
                <w:t xml:space="preserve"> </w:t>
              </w:r>
            </w:hyperlink>
            <w:r w:rsidR="00B77C13">
              <w:rPr>
                <w:sz w:val="16"/>
              </w:rPr>
              <w:t>and</w:t>
            </w:r>
          </w:p>
          <w:p w:rsidR="00F95805" w:rsidRDefault="00444134">
            <w:pPr>
              <w:pStyle w:val="TableParagraph"/>
              <w:ind w:left="3024"/>
              <w:rPr>
                <w:sz w:val="16"/>
              </w:rPr>
            </w:pPr>
            <w:hyperlink w:anchor="_bookmark20" w:history="1">
              <w:r w:rsidR="00B77C13">
                <w:rPr>
                  <w:color w:val="0000FF"/>
                  <w:sz w:val="16"/>
                  <w:u w:val="single" w:color="0000FF"/>
                </w:rPr>
                <w:t>Our Supplementary Information Form at Appendix B</w:t>
              </w:r>
            </w:hyperlink>
          </w:p>
          <w:p w:rsidR="00F95805" w:rsidRDefault="00B77C13">
            <w:pPr>
              <w:pStyle w:val="TableParagraph"/>
              <w:numPr>
                <w:ilvl w:val="0"/>
                <w:numId w:val="9"/>
              </w:numPr>
              <w:tabs>
                <w:tab w:val="left" w:pos="719"/>
                <w:tab w:val="left" w:pos="720"/>
              </w:tabs>
              <w:spacing w:line="194" w:lineRule="exact"/>
              <w:rPr>
                <w:sz w:val="16"/>
              </w:rPr>
            </w:pPr>
            <w:r>
              <w:rPr>
                <w:sz w:val="16"/>
              </w:rPr>
              <w:t>What happens when an application is successful, see</w:t>
            </w:r>
            <w:r>
              <w:rPr>
                <w:color w:val="0000FF"/>
                <w:sz w:val="16"/>
              </w:rPr>
              <w:t xml:space="preserve"> </w:t>
            </w:r>
            <w:hyperlink w:anchor="_bookmark7" w:history="1">
              <w:r>
                <w:rPr>
                  <w:color w:val="0000FF"/>
                  <w:sz w:val="16"/>
                  <w:u w:val="single" w:color="0000FF"/>
                </w:rPr>
                <w:t>Outcomes of the application</w:t>
              </w:r>
              <w:r>
                <w:rPr>
                  <w:color w:val="0000FF"/>
                  <w:spacing w:val="-9"/>
                  <w:sz w:val="16"/>
                  <w:u w:val="single" w:color="0000FF"/>
                </w:rPr>
                <w:t xml:space="preserve"> </w:t>
              </w:r>
              <w:r>
                <w:rPr>
                  <w:color w:val="0000FF"/>
                  <w:sz w:val="16"/>
                  <w:u w:val="single" w:color="0000FF"/>
                </w:rPr>
                <w:t>process</w:t>
              </w:r>
            </w:hyperlink>
          </w:p>
          <w:p w:rsidR="00F95805" w:rsidRDefault="00B77C13">
            <w:pPr>
              <w:pStyle w:val="TableParagraph"/>
              <w:numPr>
                <w:ilvl w:val="0"/>
                <w:numId w:val="9"/>
              </w:numPr>
              <w:tabs>
                <w:tab w:val="left" w:pos="719"/>
                <w:tab w:val="left" w:pos="720"/>
              </w:tabs>
              <w:spacing w:line="194" w:lineRule="exact"/>
              <w:rPr>
                <w:sz w:val="16"/>
              </w:rPr>
            </w:pPr>
            <w:r>
              <w:rPr>
                <w:sz w:val="16"/>
              </w:rPr>
              <w:t xml:space="preserve">What happens when an application is </w:t>
            </w:r>
            <w:r>
              <w:rPr>
                <w:b/>
                <w:sz w:val="16"/>
              </w:rPr>
              <w:t xml:space="preserve">not </w:t>
            </w:r>
            <w:r>
              <w:rPr>
                <w:sz w:val="16"/>
              </w:rPr>
              <w:t>successful, see</w:t>
            </w:r>
            <w:r>
              <w:rPr>
                <w:color w:val="0000FF"/>
                <w:sz w:val="16"/>
              </w:rPr>
              <w:t xml:space="preserve"> </w:t>
            </w:r>
            <w:hyperlink w:anchor="_bookmark7" w:history="1">
              <w:r>
                <w:rPr>
                  <w:color w:val="0000FF"/>
                  <w:sz w:val="16"/>
                  <w:u w:val="single" w:color="0000FF"/>
                </w:rPr>
                <w:t>Outcomes of the application process</w:t>
              </w:r>
              <w:r>
                <w:rPr>
                  <w:color w:val="0000FF"/>
                  <w:spacing w:val="-12"/>
                  <w:sz w:val="16"/>
                </w:rPr>
                <w:t xml:space="preserve"> </w:t>
              </w:r>
            </w:hyperlink>
            <w:r>
              <w:rPr>
                <w:sz w:val="16"/>
              </w:rPr>
              <w:t>and</w:t>
            </w:r>
          </w:p>
          <w:p w:rsidR="00F95805" w:rsidRDefault="00444134">
            <w:pPr>
              <w:pStyle w:val="TableParagraph"/>
              <w:spacing w:before="1"/>
              <w:ind w:left="1929" w:right="489"/>
              <w:jc w:val="center"/>
              <w:rPr>
                <w:sz w:val="16"/>
              </w:rPr>
            </w:pPr>
            <w:hyperlink w:anchor="_bookmark8" w:history="1">
              <w:r w:rsidR="00B77C13">
                <w:rPr>
                  <w:color w:val="0000FF"/>
                  <w:sz w:val="16"/>
                  <w:u w:val="single" w:color="0000FF"/>
                </w:rPr>
                <w:t>Admission Appeals.</w:t>
              </w:r>
            </w:hyperlink>
          </w:p>
          <w:p w:rsidR="00F95805" w:rsidRDefault="00B77C13">
            <w:pPr>
              <w:pStyle w:val="TableParagraph"/>
              <w:numPr>
                <w:ilvl w:val="0"/>
                <w:numId w:val="9"/>
              </w:numPr>
              <w:tabs>
                <w:tab w:val="left" w:pos="719"/>
                <w:tab w:val="left" w:pos="720"/>
              </w:tabs>
              <w:spacing w:before="1" w:line="195" w:lineRule="exact"/>
              <w:rPr>
                <w:sz w:val="16"/>
              </w:rPr>
            </w:pPr>
            <w:r>
              <w:rPr>
                <w:sz w:val="16"/>
              </w:rPr>
              <w:t>Our policy says how we consult and set it each year, see</w:t>
            </w:r>
            <w:r>
              <w:rPr>
                <w:color w:val="0000FF"/>
                <w:sz w:val="16"/>
              </w:rPr>
              <w:t xml:space="preserve"> </w:t>
            </w:r>
            <w:hyperlink w:anchor="_bookmark0" w:history="1">
              <w:r>
                <w:rPr>
                  <w:color w:val="0000FF"/>
                  <w:sz w:val="16"/>
                  <w:u w:val="single" w:color="0000FF"/>
                </w:rPr>
                <w:t>Policy</w:t>
              </w:r>
              <w:r>
                <w:rPr>
                  <w:color w:val="0000FF"/>
                  <w:spacing w:val="-8"/>
                  <w:sz w:val="16"/>
                  <w:u w:val="single" w:color="0000FF"/>
                </w:rPr>
                <w:t xml:space="preserve"> </w:t>
              </w:r>
              <w:r>
                <w:rPr>
                  <w:color w:val="0000FF"/>
                  <w:sz w:val="16"/>
                  <w:u w:val="single" w:color="0000FF"/>
                </w:rPr>
                <w:t>version</w:t>
              </w:r>
            </w:hyperlink>
          </w:p>
          <w:p w:rsidR="00F95805" w:rsidRDefault="00444134">
            <w:pPr>
              <w:pStyle w:val="TableParagraph"/>
              <w:numPr>
                <w:ilvl w:val="0"/>
                <w:numId w:val="9"/>
              </w:numPr>
              <w:tabs>
                <w:tab w:val="left" w:pos="719"/>
                <w:tab w:val="left" w:pos="720"/>
              </w:tabs>
              <w:spacing w:line="195" w:lineRule="exact"/>
              <w:rPr>
                <w:sz w:val="16"/>
              </w:rPr>
            </w:pPr>
            <w:hyperlink w:anchor="_bookmark10" w:history="1">
              <w:r w:rsidR="00B77C13">
                <w:rPr>
                  <w:color w:val="0000FF"/>
                  <w:sz w:val="16"/>
                  <w:u w:val="single" w:color="0000FF"/>
                </w:rPr>
                <w:t>Appendix A</w:t>
              </w:r>
              <w:r w:rsidR="00B77C13">
                <w:rPr>
                  <w:color w:val="0000FF"/>
                  <w:sz w:val="16"/>
                </w:rPr>
                <w:t xml:space="preserve"> </w:t>
              </w:r>
            </w:hyperlink>
            <w:r w:rsidR="00B77C13">
              <w:rPr>
                <w:sz w:val="16"/>
              </w:rPr>
              <w:t>contains detailed information and definitions of the terms we</w:t>
            </w:r>
            <w:r w:rsidR="00B77C13">
              <w:rPr>
                <w:spacing w:val="-6"/>
                <w:sz w:val="16"/>
              </w:rPr>
              <w:t xml:space="preserve"> </w:t>
            </w:r>
            <w:r w:rsidR="00B77C13">
              <w:rPr>
                <w:sz w:val="16"/>
              </w:rPr>
              <w:t>use.</w:t>
            </w:r>
          </w:p>
          <w:p w:rsidR="00F95805" w:rsidRDefault="00F95805">
            <w:pPr>
              <w:pStyle w:val="TableParagraph"/>
              <w:spacing w:before="10"/>
              <w:ind w:left="0"/>
              <w:rPr>
                <w:rFonts w:ascii="Times New Roman"/>
                <w:sz w:val="15"/>
              </w:rPr>
            </w:pPr>
          </w:p>
          <w:p w:rsidR="00F95805" w:rsidRDefault="00B77C13">
            <w:pPr>
              <w:pStyle w:val="TableParagraph"/>
              <w:ind w:left="143" w:right="359"/>
              <w:jc w:val="both"/>
              <w:rPr>
                <w:sz w:val="16"/>
              </w:rPr>
            </w:pPr>
            <w:r>
              <w:rPr>
                <w:sz w:val="16"/>
              </w:rPr>
              <w:t xml:space="preserve">Text that is </w:t>
            </w:r>
            <w:r>
              <w:rPr>
                <w:color w:val="0000FF"/>
                <w:sz w:val="16"/>
                <w:u w:val="single" w:color="0000FF"/>
              </w:rPr>
              <w:t>underlined in blue</w:t>
            </w:r>
            <w:r>
              <w:rPr>
                <w:color w:val="0000FF"/>
                <w:sz w:val="16"/>
              </w:rPr>
              <w:t xml:space="preserve"> </w:t>
            </w:r>
            <w:r>
              <w:rPr>
                <w:sz w:val="16"/>
              </w:rPr>
              <w:t>indicates a link to further information within the document or online. If you don’t have access to the internet or have any questions about this policy or admissions in general, please ask for advice from the school or the Local Authority Admissions</w:t>
            </w:r>
            <w:r>
              <w:rPr>
                <w:spacing w:val="-7"/>
                <w:sz w:val="16"/>
              </w:rPr>
              <w:t xml:space="preserve"> </w:t>
            </w:r>
            <w:r>
              <w:rPr>
                <w:sz w:val="16"/>
              </w:rPr>
              <w:t>Team.</w:t>
            </w:r>
          </w:p>
        </w:tc>
      </w:tr>
      <w:tr w:rsidR="00F95805">
        <w:trPr>
          <w:trHeight w:val="1774"/>
        </w:trPr>
        <w:tc>
          <w:tcPr>
            <w:tcW w:w="8584" w:type="dxa"/>
            <w:tcBorders>
              <w:bottom w:val="single" w:sz="4" w:space="0" w:color="000000"/>
            </w:tcBorders>
          </w:tcPr>
          <w:p w:rsidR="00F95805" w:rsidRDefault="00F95805">
            <w:pPr>
              <w:pStyle w:val="TableParagraph"/>
              <w:spacing w:before="2"/>
              <w:ind w:left="0"/>
              <w:rPr>
                <w:rFonts w:ascii="Times New Roman"/>
                <w:sz w:val="18"/>
              </w:rPr>
            </w:pPr>
          </w:p>
          <w:p w:rsidR="00F95805" w:rsidRDefault="00B77C13">
            <w:pPr>
              <w:pStyle w:val="TableParagraph"/>
              <w:ind w:left="143"/>
              <w:rPr>
                <w:b/>
                <w:sz w:val="19"/>
              </w:rPr>
            </w:pPr>
            <w:bookmarkStart w:id="0" w:name="_bookmark0"/>
            <w:bookmarkEnd w:id="0"/>
            <w:r>
              <w:rPr>
                <w:b/>
                <w:sz w:val="19"/>
              </w:rPr>
              <w:t>Policy version</w:t>
            </w:r>
          </w:p>
          <w:p w:rsidR="00F95805" w:rsidRDefault="00B77C13">
            <w:pPr>
              <w:pStyle w:val="TableParagraph"/>
              <w:spacing w:before="2"/>
              <w:ind w:left="143" w:right="383"/>
              <w:rPr>
                <w:sz w:val="16"/>
              </w:rPr>
            </w:pPr>
            <w:r>
              <w:rPr>
                <w:sz w:val="16"/>
              </w:rPr>
              <w:t xml:space="preserve">Considered by the admissions authority and proposed for consultation on </w:t>
            </w:r>
            <w:r>
              <w:rPr>
                <w:sz w:val="16"/>
                <w:shd w:val="clear" w:color="auto" w:fill="00FF00"/>
              </w:rPr>
              <w:t>XX September/October</w:t>
            </w:r>
            <w:r>
              <w:rPr>
                <w:sz w:val="16"/>
              </w:rPr>
              <w:t xml:space="preserve"> 2017. Determined by the admissions authority on XX February 2018 following a public consultation between </w:t>
            </w:r>
            <w:r>
              <w:rPr>
                <w:color w:val="FF0000"/>
                <w:sz w:val="16"/>
                <w:u w:val="single" w:color="FF0000"/>
              </w:rPr>
              <w:t>1</w:t>
            </w:r>
            <w:r>
              <w:rPr>
                <w:color w:val="FF0000"/>
                <w:sz w:val="16"/>
              </w:rPr>
              <w:t xml:space="preserve"> </w:t>
            </w:r>
            <w:r>
              <w:rPr>
                <w:sz w:val="16"/>
              </w:rPr>
              <w:t>November 2017 and 5 January 2018. It will be reviewed and determined annually. Once this policy is determined, it will be published on our website</w:t>
            </w:r>
            <w:r>
              <w:rPr>
                <w:color w:val="FF0000"/>
                <w:sz w:val="16"/>
                <w:u w:val="single" w:color="FF0000"/>
              </w:rPr>
              <w:t xml:space="preserve"> and at</w:t>
            </w:r>
            <w:r>
              <w:rPr>
                <w:color w:val="FF0000"/>
                <w:spacing w:val="-3"/>
                <w:sz w:val="16"/>
                <w:u w:val="single" w:color="FF0000"/>
              </w:rPr>
              <w:t xml:space="preserve"> </w:t>
            </w:r>
            <w:hyperlink r:id="rId10">
              <w:r>
                <w:rPr>
                  <w:color w:val="FF0000"/>
                  <w:sz w:val="16"/>
                  <w:u w:val="single" w:color="FF0000"/>
                </w:rPr>
                <w:t>www.devon.gov.uk/admissionarrangements.</w:t>
              </w:r>
            </w:hyperlink>
          </w:p>
          <w:p w:rsidR="00F95805" w:rsidRDefault="00F95805">
            <w:pPr>
              <w:pStyle w:val="TableParagraph"/>
              <w:spacing w:before="7"/>
              <w:ind w:left="0"/>
              <w:rPr>
                <w:rFonts w:ascii="Times New Roman"/>
                <w:sz w:val="16"/>
              </w:rPr>
            </w:pPr>
          </w:p>
          <w:p w:rsidR="00F95805" w:rsidRDefault="00B77C13">
            <w:pPr>
              <w:pStyle w:val="TableParagraph"/>
              <w:ind w:left="1592"/>
              <w:rPr>
                <w:sz w:val="16"/>
              </w:rPr>
            </w:pPr>
            <w:r>
              <w:rPr>
                <w:sz w:val="16"/>
              </w:rPr>
              <w:t>Signed by</w:t>
            </w:r>
          </w:p>
          <w:p w:rsidR="00F95805" w:rsidRDefault="00B77C13">
            <w:pPr>
              <w:pStyle w:val="TableParagraph"/>
              <w:spacing w:before="1"/>
              <w:ind w:left="2168"/>
              <w:rPr>
                <w:sz w:val="16"/>
              </w:rPr>
            </w:pPr>
            <w:r>
              <w:rPr>
                <w:rFonts w:ascii="Times New Roman" w:hAnsi="Times New Roman"/>
                <w:w w:val="99"/>
                <w:sz w:val="16"/>
                <w:shd w:val="clear" w:color="auto" w:fill="00FF00"/>
              </w:rPr>
              <w:t xml:space="preserve"> </w:t>
            </w:r>
            <w:r>
              <w:rPr>
                <w:sz w:val="16"/>
                <w:shd w:val="clear" w:color="auto" w:fill="00FF00"/>
              </w:rPr>
              <w:t>…………</w:t>
            </w:r>
            <w:r w:rsidR="009D63FF">
              <w:rPr>
                <w:sz w:val="16"/>
                <w:shd w:val="clear" w:color="auto" w:fill="00FF00"/>
              </w:rPr>
              <w:t>Theresa Dicker</w:t>
            </w:r>
            <w:r>
              <w:rPr>
                <w:sz w:val="16"/>
                <w:shd w:val="clear" w:color="auto" w:fill="00FF00"/>
              </w:rPr>
              <w:t>………………………………………………………</w:t>
            </w:r>
          </w:p>
        </w:tc>
      </w:tr>
    </w:tbl>
    <w:p w:rsidR="00F95805" w:rsidRDefault="00F95805">
      <w:pPr>
        <w:pStyle w:val="BodyText"/>
        <w:rPr>
          <w:rFonts w:ascii="Times New Roman"/>
          <w:sz w:val="20"/>
        </w:rPr>
      </w:pPr>
    </w:p>
    <w:p w:rsidR="00F95805" w:rsidRDefault="00F95805">
      <w:pPr>
        <w:pStyle w:val="BodyText"/>
        <w:rPr>
          <w:rFonts w:ascii="Times New Roman"/>
          <w:sz w:val="20"/>
        </w:rPr>
      </w:pPr>
    </w:p>
    <w:p w:rsidR="00F95805" w:rsidRDefault="00F95805">
      <w:pPr>
        <w:pStyle w:val="BodyText"/>
        <w:rPr>
          <w:rFonts w:ascii="Times New Roman"/>
          <w:sz w:val="20"/>
        </w:rPr>
      </w:pPr>
    </w:p>
    <w:p w:rsidR="00F95805" w:rsidRDefault="00F95805">
      <w:pPr>
        <w:pStyle w:val="BodyText"/>
        <w:rPr>
          <w:rFonts w:ascii="Times New Roman"/>
          <w:sz w:val="20"/>
        </w:rPr>
      </w:pPr>
    </w:p>
    <w:p w:rsidR="00F95805" w:rsidRDefault="00F95805">
      <w:pPr>
        <w:pStyle w:val="BodyText"/>
        <w:rPr>
          <w:rFonts w:ascii="Times New Roman"/>
          <w:sz w:val="20"/>
        </w:rPr>
      </w:pPr>
    </w:p>
    <w:p w:rsidR="00F95805" w:rsidRDefault="00B77C13">
      <w:pPr>
        <w:pStyle w:val="BodyText"/>
        <w:spacing w:before="8"/>
        <w:rPr>
          <w:rFonts w:ascii="Times New Roman"/>
        </w:rPr>
      </w:pPr>
      <w:r>
        <w:rPr>
          <w:noProof/>
          <w:lang w:bidi="ar-SA"/>
        </w:rPr>
        <w:drawing>
          <wp:anchor distT="0" distB="0" distL="0" distR="0" simplePos="0" relativeHeight="251662336" behindDoc="0" locked="0" layoutInCell="1" allowOverlap="1">
            <wp:simplePos x="0" y="0"/>
            <wp:positionH relativeFrom="page">
              <wp:posOffset>836942</wp:posOffset>
            </wp:positionH>
            <wp:positionV relativeFrom="paragraph">
              <wp:posOffset>146747</wp:posOffset>
            </wp:positionV>
            <wp:extent cx="614205" cy="57016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14205" cy="570166"/>
                    </a:xfrm>
                    <a:prstGeom prst="rect">
                      <a:avLst/>
                    </a:prstGeom>
                  </pic:spPr>
                </pic:pic>
              </a:graphicData>
            </a:graphic>
          </wp:anchor>
        </w:drawing>
      </w:r>
      <w:r>
        <w:rPr>
          <w:noProof/>
          <w:lang w:bidi="ar-SA"/>
        </w:rPr>
        <w:drawing>
          <wp:anchor distT="0" distB="0" distL="0" distR="0" simplePos="0" relativeHeight="1048" behindDoc="0" locked="0" layoutInCell="1" allowOverlap="1">
            <wp:simplePos x="0" y="0"/>
            <wp:positionH relativeFrom="page">
              <wp:posOffset>2402077</wp:posOffset>
            </wp:positionH>
            <wp:positionV relativeFrom="paragraph">
              <wp:posOffset>202078</wp:posOffset>
            </wp:positionV>
            <wp:extent cx="819538" cy="49377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819538" cy="493775"/>
                    </a:xfrm>
                    <a:prstGeom prst="rect">
                      <a:avLst/>
                    </a:prstGeom>
                  </pic:spPr>
                </pic:pic>
              </a:graphicData>
            </a:graphic>
          </wp:anchor>
        </w:drawing>
      </w:r>
      <w:r>
        <w:rPr>
          <w:noProof/>
          <w:lang w:bidi="ar-SA"/>
        </w:rPr>
        <w:drawing>
          <wp:anchor distT="0" distB="0" distL="0" distR="0" simplePos="0" relativeHeight="1072" behindDoc="0" locked="0" layoutInCell="1" allowOverlap="1">
            <wp:simplePos x="0" y="0"/>
            <wp:positionH relativeFrom="page">
              <wp:posOffset>4205604</wp:posOffset>
            </wp:positionH>
            <wp:positionV relativeFrom="paragraph">
              <wp:posOffset>146747</wp:posOffset>
            </wp:positionV>
            <wp:extent cx="799820" cy="57340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799820" cy="573405"/>
                    </a:xfrm>
                    <a:prstGeom prst="rect">
                      <a:avLst/>
                    </a:prstGeom>
                  </pic:spPr>
                </pic:pic>
              </a:graphicData>
            </a:graphic>
          </wp:anchor>
        </w:drawing>
      </w:r>
    </w:p>
    <w:p w:rsidR="00F95805" w:rsidRDefault="00F95805">
      <w:pPr>
        <w:rPr>
          <w:rFonts w:ascii="Times New Roman"/>
        </w:rPr>
        <w:sectPr w:rsidR="00F95805">
          <w:type w:val="continuous"/>
          <w:pgSz w:w="11910" w:h="16840"/>
          <w:pgMar w:top="1580" w:right="0" w:bottom="280" w:left="320" w:header="720" w:footer="720" w:gutter="0"/>
          <w:cols w:space="720"/>
        </w:sectPr>
      </w:pPr>
    </w:p>
    <w:p w:rsidR="00F95805" w:rsidRDefault="00AE624C">
      <w:pPr>
        <w:pStyle w:val="BodyText"/>
        <w:rPr>
          <w:rFonts w:ascii="Times New Roman"/>
          <w:sz w:val="20"/>
        </w:rPr>
      </w:pPr>
      <w:r>
        <w:rPr>
          <w:noProof/>
          <w:lang w:bidi="ar-SA"/>
        </w:rPr>
        <w:lastRenderedPageBreak/>
        <mc:AlternateContent>
          <mc:Choice Requires="wpg">
            <w:drawing>
              <wp:anchor distT="0" distB="0" distL="114300" distR="114300" simplePos="0" relativeHeight="1312" behindDoc="0" locked="0" layoutInCell="1" allowOverlap="1">
                <wp:simplePos x="0" y="0"/>
                <wp:positionH relativeFrom="page">
                  <wp:posOffset>5727700</wp:posOffset>
                </wp:positionH>
                <wp:positionV relativeFrom="page">
                  <wp:posOffset>1065530</wp:posOffset>
                </wp:positionV>
                <wp:extent cx="1827530" cy="8555355"/>
                <wp:effectExtent l="12700" t="0" r="0" b="0"/>
                <wp:wrapNone/>
                <wp:docPr id="7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8555355"/>
                          <a:chOff x="9020" y="1678"/>
                          <a:chExt cx="2878" cy="13473"/>
                        </a:xfrm>
                      </wpg:grpSpPr>
                      <wps:wsp>
                        <wps:cNvPr id="77" name="Rectangle 67"/>
                        <wps:cNvSpPr>
                          <a:spLocks noChangeArrowheads="1"/>
                        </wps:cNvSpPr>
                        <wps:spPr bwMode="auto">
                          <a:xfrm>
                            <a:off x="9063" y="1677"/>
                            <a:ext cx="2835" cy="1347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66"/>
                        <wps:cNvCnPr>
                          <a:cxnSpLocks noChangeShapeType="1"/>
                        </wps:cNvCnPr>
                        <wps:spPr bwMode="auto">
                          <a:xfrm>
                            <a:off x="9444" y="9384"/>
                            <a:ext cx="0" cy="88"/>
                          </a:xfrm>
                          <a:prstGeom prst="line">
                            <a:avLst/>
                          </a:prstGeom>
                          <a:noFill/>
                          <a:ln w="1778">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79" name="Freeform 65"/>
                        <wps:cNvSpPr>
                          <a:spLocks/>
                        </wps:cNvSpPr>
                        <wps:spPr bwMode="auto">
                          <a:xfrm>
                            <a:off x="9444" y="9287"/>
                            <a:ext cx="2412" cy="1255"/>
                          </a:xfrm>
                          <a:custGeom>
                            <a:avLst/>
                            <a:gdLst>
                              <a:gd name="T0" fmla="+- 0 11808 9444"/>
                              <a:gd name="T1" fmla="*/ T0 w 2412"/>
                              <a:gd name="T2" fmla="+- 0 9288 9288"/>
                              <a:gd name="T3" fmla="*/ 9288 h 1255"/>
                              <a:gd name="T4" fmla="+- 0 9492 9444"/>
                              <a:gd name="T5" fmla="*/ T4 w 2412"/>
                              <a:gd name="T6" fmla="+- 0 9288 9288"/>
                              <a:gd name="T7" fmla="*/ 9288 h 1255"/>
                              <a:gd name="T8" fmla="+- 0 9474 9444"/>
                              <a:gd name="T9" fmla="*/ T8 w 2412"/>
                              <a:gd name="T10" fmla="+- 0 9291 9288"/>
                              <a:gd name="T11" fmla="*/ 9291 h 1255"/>
                              <a:gd name="T12" fmla="+- 0 9458 9444"/>
                              <a:gd name="T13" fmla="*/ T12 w 2412"/>
                              <a:gd name="T14" fmla="+- 0 9301 9288"/>
                              <a:gd name="T15" fmla="*/ 9301 h 1255"/>
                              <a:gd name="T16" fmla="+- 0 9448 9444"/>
                              <a:gd name="T17" fmla="*/ T16 w 2412"/>
                              <a:gd name="T18" fmla="+- 0 9317 9288"/>
                              <a:gd name="T19" fmla="*/ 9317 h 1255"/>
                              <a:gd name="T20" fmla="+- 0 9444 9444"/>
                              <a:gd name="T21" fmla="*/ T20 w 2412"/>
                              <a:gd name="T22" fmla="+- 0 9336 9288"/>
                              <a:gd name="T23" fmla="*/ 9336 h 1255"/>
                              <a:gd name="T24" fmla="+- 0 9444 9444"/>
                              <a:gd name="T25" fmla="*/ T24 w 2412"/>
                              <a:gd name="T26" fmla="+- 0 10494 9288"/>
                              <a:gd name="T27" fmla="*/ 10494 h 1255"/>
                              <a:gd name="T28" fmla="+- 0 9448 9444"/>
                              <a:gd name="T29" fmla="*/ T28 w 2412"/>
                              <a:gd name="T30" fmla="+- 0 10513 9288"/>
                              <a:gd name="T31" fmla="*/ 10513 h 1255"/>
                              <a:gd name="T32" fmla="+- 0 9458 9444"/>
                              <a:gd name="T33" fmla="*/ T32 w 2412"/>
                              <a:gd name="T34" fmla="+- 0 10528 9288"/>
                              <a:gd name="T35" fmla="*/ 10528 h 1255"/>
                              <a:gd name="T36" fmla="+- 0 9474 9444"/>
                              <a:gd name="T37" fmla="*/ T36 w 2412"/>
                              <a:gd name="T38" fmla="+- 0 10538 9288"/>
                              <a:gd name="T39" fmla="*/ 10538 h 1255"/>
                              <a:gd name="T40" fmla="+- 0 9492 9444"/>
                              <a:gd name="T41" fmla="*/ T40 w 2412"/>
                              <a:gd name="T42" fmla="+- 0 10542 9288"/>
                              <a:gd name="T43" fmla="*/ 10542 h 1255"/>
                              <a:gd name="T44" fmla="+- 0 11808 9444"/>
                              <a:gd name="T45" fmla="*/ T44 w 2412"/>
                              <a:gd name="T46" fmla="+- 0 10542 9288"/>
                              <a:gd name="T47" fmla="*/ 10542 h 1255"/>
                              <a:gd name="T48" fmla="+- 0 11827 9444"/>
                              <a:gd name="T49" fmla="*/ T48 w 2412"/>
                              <a:gd name="T50" fmla="+- 0 10538 9288"/>
                              <a:gd name="T51" fmla="*/ 10538 h 1255"/>
                              <a:gd name="T52" fmla="+- 0 11842 9444"/>
                              <a:gd name="T53" fmla="*/ T52 w 2412"/>
                              <a:gd name="T54" fmla="+- 0 10528 9288"/>
                              <a:gd name="T55" fmla="*/ 10528 h 1255"/>
                              <a:gd name="T56" fmla="+- 0 11852 9444"/>
                              <a:gd name="T57" fmla="*/ T56 w 2412"/>
                              <a:gd name="T58" fmla="+- 0 10513 9288"/>
                              <a:gd name="T59" fmla="*/ 10513 h 1255"/>
                              <a:gd name="T60" fmla="+- 0 11856 9444"/>
                              <a:gd name="T61" fmla="*/ T60 w 2412"/>
                              <a:gd name="T62" fmla="+- 0 10494 9288"/>
                              <a:gd name="T63" fmla="*/ 10494 h 1255"/>
                              <a:gd name="T64" fmla="+- 0 11856 9444"/>
                              <a:gd name="T65" fmla="*/ T64 w 2412"/>
                              <a:gd name="T66" fmla="+- 0 9336 9288"/>
                              <a:gd name="T67" fmla="*/ 9336 h 1255"/>
                              <a:gd name="T68" fmla="+- 0 11852 9444"/>
                              <a:gd name="T69" fmla="*/ T68 w 2412"/>
                              <a:gd name="T70" fmla="+- 0 9317 9288"/>
                              <a:gd name="T71" fmla="*/ 9317 h 1255"/>
                              <a:gd name="T72" fmla="+- 0 11842 9444"/>
                              <a:gd name="T73" fmla="*/ T72 w 2412"/>
                              <a:gd name="T74" fmla="+- 0 9301 9288"/>
                              <a:gd name="T75" fmla="*/ 9301 h 1255"/>
                              <a:gd name="T76" fmla="+- 0 11827 9444"/>
                              <a:gd name="T77" fmla="*/ T76 w 2412"/>
                              <a:gd name="T78" fmla="+- 0 9291 9288"/>
                              <a:gd name="T79" fmla="*/ 9291 h 1255"/>
                              <a:gd name="T80" fmla="+- 0 11808 9444"/>
                              <a:gd name="T81" fmla="*/ T80 w 2412"/>
                              <a:gd name="T82" fmla="+- 0 9288 9288"/>
                              <a:gd name="T83" fmla="*/ 9288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12" h="1255">
                                <a:moveTo>
                                  <a:pt x="2364" y="0"/>
                                </a:moveTo>
                                <a:lnTo>
                                  <a:pt x="48" y="0"/>
                                </a:lnTo>
                                <a:lnTo>
                                  <a:pt x="30" y="3"/>
                                </a:lnTo>
                                <a:lnTo>
                                  <a:pt x="14" y="13"/>
                                </a:lnTo>
                                <a:lnTo>
                                  <a:pt x="4" y="29"/>
                                </a:lnTo>
                                <a:lnTo>
                                  <a:pt x="0" y="48"/>
                                </a:lnTo>
                                <a:lnTo>
                                  <a:pt x="0" y="1206"/>
                                </a:lnTo>
                                <a:lnTo>
                                  <a:pt x="4" y="1225"/>
                                </a:lnTo>
                                <a:lnTo>
                                  <a:pt x="14" y="1240"/>
                                </a:lnTo>
                                <a:lnTo>
                                  <a:pt x="30" y="1250"/>
                                </a:lnTo>
                                <a:lnTo>
                                  <a:pt x="48" y="1254"/>
                                </a:lnTo>
                                <a:lnTo>
                                  <a:pt x="2364" y="1254"/>
                                </a:lnTo>
                                <a:lnTo>
                                  <a:pt x="2383" y="1250"/>
                                </a:lnTo>
                                <a:lnTo>
                                  <a:pt x="2398" y="1240"/>
                                </a:lnTo>
                                <a:lnTo>
                                  <a:pt x="2408" y="1225"/>
                                </a:lnTo>
                                <a:lnTo>
                                  <a:pt x="2412" y="1206"/>
                                </a:lnTo>
                                <a:lnTo>
                                  <a:pt x="2412" y="48"/>
                                </a:lnTo>
                                <a:lnTo>
                                  <a:pt x="2408" y="29"/>
                                </a:lnTo>
                                <a:lnTo>
                                  <a:pt x="2398" y="13"/>
                                </a:lnTo>
                                <a:lnTo>
                                  <a:pt x="2383" y="3"/>
                                </a:lnTo>
                                <a:lnTo>
                                  <a:pt x="2364" y="0"/>
                                </a:lnTo>
                                <a:close/>
                              </a:path>
                            </a:pathLst>
                          </a:custGeom>
                          <a:solidFill>
                            <a:srgbClr val="FF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4"/>
                        <wps:cNvSpPr>
                          <a:spLocks/>
                        </wps:cNvSpPr>
                        <wps:spPr bwMode="auto">
                          <a:xfrm>
                            <a:off x="9444" y="9287"/>
                            <a:ext cx="2412" cy="1255"/>
                          </a:xfrm>
                          <a:custGeom>
                            <a:avLst/>
                            <a:gdLst>
                              <a:gd name="T0" fmla="+- 0 9444 9444"/>
                              <a:gd name="T1" fmla="*/ T0 w 2412"/>
                              <a:gd name="T2" fmla="+- 0 10494 9288"/>
                              <a:gd name="T3" fmla="*/ 10494 h 1255"/>
                              <a:gd name="T4" fmla="+- 0 9448 9444"/>
                              <a:gd name="T5" fmla="*/ T4 w 2412"/>
                              <a:gd name="T6" fmla="+- 0 10513 9288"/>
                              <a:gd name="T7" fmla="*/ 10513 h 1255"/>
                              <a:gd name="T8" fmla="+- 0 9458 9444"/>
                              <a:gd name="T9" fmla="*/ T8 w 2412"/>
                              <a:gd name="T10" fmla="+- 0 10528 9288"/>
                              <a:gd name="T11" fmla="*/ 10528 h 1255"/>
                              <a:gd name="T12" fmla="+- 0 9474 9444"/>
                              <a:gd name="T13" fmla="*/ T12 w 2412"/>
                              <a:gd name="T14" fmla="+- 0 10538 9288"/>
                              <a:gd name="T15" fmla="*/ 10538 h 1255"/>
                              <a:gd name="T16" fmla="+- 0 9492 9444"/>
                              <a:gd name="T17" fmla="*/ T16 w 2412"/>
                              <a:gd name="T18" fmla="+- 0 10542 9288"/>
                              <a:gd name="T19" fmla="*/ 10542 h 1255"/>
                              <a:gd name="T20" fmla="+- 0 11808 9444"/>
                              <a:gd name="T21" fmla="*/ T20 w 2412"/>
                              <a:gd name="T22" fmla="+- 0 10542 9288"/>
                              <a:gd name="T23" fmla="*/ 10542 h 1255"/>
                              <a:gd name="T24" fmla="+- 0 11827 9444"/>
                              <a:gd name="T25" fmla="*/ T24 w 2412"/>
                              <a:gd name="T26" fmla="+- 0 10538 9288"/>
                              <a:gd name="T27" fmla="*/ 10538 h 1255"/>
                              <a:gd name="T28" fmla="+- 0 11842 9444"/>
                              <a:gd name="T29" fmla="*/ T28 w 2412"/>
                              <a:gd name="T30" fmla="+- 0 10528 9288"/>
                              <a:gd name="T31" fmla="*/ 10528 h 1255"/>
                              <a:gd name="T32" fmla="+- 0 11852 9444"/>
                              <a:gd name="T33" fmla="*/ T32 w 2412"/>
                              <a:gd name="T34" fmla="+- 0 10513 9288"/>
                              <a:gd name="T35" fmla="*/ 10513 h 1255"/>
                              <a:gd name="T36" fmla="+- 0 11856 9444"/>
                              <a:gd name="T37" fmla="*/ T36 w 2412"/>
                              <a:gd name="T38" fmla="+- 0 10494 9288"/>
                              <a:gd name="T39" fmla="*/ 10494 h 1255"/>
                              <a:gd name="T40" fmla="+- 0 11856 9444"/>
                              <a:gd name="T41" fmla="*/ T40 w 2412"/>
                              <a:gd name="T42" fmla="+- 0 9336 9288"/>
                              <a:gd name="T43" fmla="*/ 9336 h 1255"/>
                              <a:gd name="T44" fmla="+- 0 11852 9444"/>
                              <a:gd name="T45" fmla="*/ T44 w 2412"/>
                              <a:gd name="T46" fmla="+- 0 9317 9288"/>
                              <a:gd name="T47" fmla="*/ 9317 h 1255"/>
                              <a:gd name="T48" fmla="+- 0 11842 9444"/>
                              <a:gd name="T49" fmla="*/ T48 w 2412"/>
                              <a:gd name="T50" fmla="+- 0 9301 9288"/>
                              <a:gd name="T51" fmla="*/ 9301 h 1255"/>
                              <a:gd name="T52" fmla="+- 0 11827 9444"/>
                              <a:gd name="T53" fmla="*/ T52 w 2412"/>
                              <a:gd name="T54" fmla="+- 0 9291 9288"/>
                              <a:gd name="T55" fmla="*/ 9291 h 1255"/>
                              <a:gd name="T56" fmla="+- 0 11808 9444"/>
                              <a:gd name="T57" fmla="*/ T56 w 2412"/>
                              <a:gd name="T58" fmla="+- 0 9288 9288"/>
                              <a:gd name="T59" fmla="*/ 9288 h 1255"/>
                              <a:gd name="T60" fmla="+- 0 9492 9444"/>
                              <a:gd name="T61" fmla="*/ T60 w 2412"/>
                              <a:gd name="T62" fmla="+- 0 9288 9288"/>
                              <a:gd name="T63" fmla="*/ 9288 h 1255"/>
                              <a:gd name="T64" fmla="+- 0 9474 9444"/>
                              <a:gd name="T65" fmla="*/ T64 w 2412"/>
                              <a:gd name="T66" fmla="+- 0 9291 9288"/>
                              <a:gd name="T67" fmla="*/ 9291 h 1255"/>
                              <a:gd name="T68" fmla="+- 0 9458 9444"/>
                              <a:gd name="T69" fmla="*/ T68 w 2412"/>
                              <a:gd name="T70" fmla="+- 0 9301 9288"/>
                              <a:gd name="T71" fmla="*/ 9301 h 1255"/>
                              <a:gd name="T72" fmla="+- 0 9448 9444"/>
                              <a:gd name="T73" fmla="*/ T72 w 2412"/>
                              <a:gd name="T74" fmla="+- 0 9317 9288"/>
                              <a:gd name="T75" fmla="*/ 9317 h 1255"/>
                              <a:gd name="T76" fmla="+- 0 9444 9444"/>
                              <a:gd name="T77" fmla="*/ T76 w 2412"/>
                              <a:gd name="T78" fmla="+- 0 9336 9288"/>
                              <a:gd name="T79" fmla="*/ 9336 h 1255"/>
                              <a:gd name="T80" fmla="+- 0 9444 9444"/>
                              <a:gd name="T81" fmla="*/ T80 w 2412"/>
                              <a:gd name="T82" fmla="+- 0 10494 9288"/>
                              <a:gd name="T83" fmla="*/ 10494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12" h="1255">
                                <a:moveTo>
                                  <a:pt x="0" y="1206"/>
                                </a:moveTo>
                                <a:lnTo>
                                  <a:pt x="4" y="1225"/>
                                </a:lnTo>
                                <a:lnTo>
                                  <a:pt x="14" y="1240"/>
                                </a:lnTo>
                                <a:lnTo>
                                  <a:pt x="30" y="1250"/>
                                </a:lnTo>
                                <a:lnTo>
                                  <a:pt x="48" y="1254"/>
                                </a:lnTo>
                                <a:lnTo>
                                  <a:pt x="2364" y="1254"/>
                                </a:lnTo>
                                <a:lnTo>
                                  <a:pt x="2383" y="1250"/>
                                </a:lnTo>
                                <a:lnTo>
                                  <a:pt x="2398" y="1240"/>
                                </a:lnTo>
                                <a:lnTo>
                                  <a:pt x="2408" y="1225"/>
                                </a:lnTo>
                                <a:lnTo>
                                  <a:pt x="2412" y="1206"/>
                                </a:lnTo>
                                <a:lnTo>
                                  <a:pt x="2412" y="48"/>
                                </a:lnTo>
                                <a:lnTo>
                                  <a:pt x="2408" y="29"/>
                                </a:lnTo>
                                <a:lnTo>
                                  <a:pt x="2398" y="13"/>
                                </a:lnTo>
                                <a:lnTo>
                                  <a:pt x="2383" y="3"/>
                                </a:lnTo>
                                <a:lnTo>
                                  <a:pt x="2364" y="0"/>
                                </a:lnTo>
                                <a:lnTo>
                                  <a:pt x="48" y="0"/>
                                </a:lnTo>
                                <a:lnTo>
                                  <a:pt x="30" y="3"/>
                                </a:lnTo>
                                <a:lnTo>
                                  <a:pt x="14" y="13"/>
                                </a:lnTo>
                                <a:lnTo>
                                  <a:pt x="4" y="29"/>
                                </a:lnTo>
                                <a:lnTo>
                                  <a:pt x="0" y="48"/>
                                </a:lnTo>
                                <a:lnTo>
                                  <a:pt x="0" y="1206"/>
                                </a:lnTo>
                                <a:close/>
                              </a:path>
                            </a:pathLst>
                          </a:custGeom>
                          <a:noFill/>
                          <a:ln w="48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63"/>
                        <wps:cNvSpPr txBox="1">
                          <a:spLocks noChangeArrowheads="1"/>
                        </wps:cNvSpPr>
                        <wps:spPr bwMode="auto">
                          <a:xfrm>
                            <a:off x="9020" y="1677"/>
                            <a:ext cx="2878" cy="13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38" style="position:absolute;margin-left:451pt;margin-top:83.9pt;width:143.9pt;height:673.65pt;z-index:1312;mso-position-horizontal-relative:page;mso-position-vertical-relative:page" coordorigin="9020,1678" coordsize="2878,1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">
                <v:rect id="Rectangle 67" o:spid="_x0000_s1039" style="position:absolute;left:9063;top:1677;width:2835;height:1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GHsUA&#10;AADbAAAADwAAAGRycy9kb3ducmV2LnhtbESPQWvCQBSE7wX/w/IKXkrdVIppU9cgpYL1lkQQb4/s&#10;axLMvg3ZbYz99V1B8DjMzDfMMh1NKwbqXWNZwcssAkFcWt1wpWBfbJ7fQDiPrLG1TAou5CBdTR6W&#10;mGh75oyG3FciQNglqKD2vkukdGVNBt3MdsTB+7G9QR9kX0nd4znATSvnUbSQBhsOCzV29FlTecp/&#10;TaBkJ3MsX7+i3dP3hg/vRbEbuz+lpo/j+gOEp9Hfw7f2ViuIY7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UYexQAAANsAAAAPAAAAAAAAAAAAAAAAAJgCAABkcnMv&#10;ZG93bnJldi54bWxQSwUGAAAAAAQABAD1AAAAigMAAAAA&#10;" fillcolor="#f1f1f1" stroked="f"/>
                <v:line id="Line 66" o:spid="_x0000_s1040" style="position:absolute;visibility:visible;mso-wrap-style:square" from="9444,9384" to="9444,9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izGMMAAADbAAAADwAAAGRycy9kb3ducmV2LnhtbERPy2rCQBTdF/yH4QrdNRO7aGt0FLEI&#10;QqElD1F3l8w1iWbuhMxUY7++syh0eTjv+XIwrbhS7xrLCiZRDIK4tLrhSkGRb57eQDiPrLG1TAru&#10;5GC5GD3MMdH2xildM1+JEMIuQQW1910ipStrMugi2xEH7mR7gz7AvpK6x1sIN618juMXabDh0FBj&#10;R+uaykv2bRTszrj7OP68n+/FJ6bT/OuwbzKr1ON4WM1AeBr8v/jPvdUKXsPY8CX8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sxjDAAAA2wAAAA8AAAAAAAAAAAAA&#10;AAAAoQIAAGRycy9kb3ducmV2LnhtbFBLBQYAAAAABAAEAPkAAACRAwAAAAA=&#10;" strokecolor="red" strokeweight=".14pt">
                  <v:stroke dashstyle="1 1"/>
                </v:line>
                <v:shape id="Freeform 65" o:spid="_x0000_s1041" style="position:absolute;left:9444;top:9287;width:2412;height:1255;visibility:visible;mso-wrap-style:square;v-text-anchor:top" coordsize="2412,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QaLsUA&#10;AADbAAAADwAAAGRycy9kb3ducmV2LnhtbESPQWvCQBSE70L/w/KE3nSjhzaNboKkCG0vtaaX3h7Z&#10;ZxLNvg3Z1aT99V1B8DjMzDfMOhtNKy7Uu8aygsU8AkFcWt1wpeC72M5iEM4ja2wtk4JfcpClD5M1&#10;JtoO/EWXva9EgLBLUEHtfZdI6cqaDLq57YiDd7C9QR9kX0nd4xDgppXLKHqSBhsOCzV2lNdUnvZn&#10;oyA2n7uf099rHr8ftnbxMRR5YY9KPU7HzQqEp9Hfw7f2m1bw/ALXL+EH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BouxQAAANsAAAAPAAAAAAAAAAAAAAAAAJgCAABkcnMv&#10;ZG93bnJldi54bWxQSwUGAAAAAAQABAD1AAAAigMAAAAA&#10;" path="m2364,l48,,30,3,14,13,4,29,,48,,1206r4,19l14,1240r16,10l48,1254r2316,l2383,1250r15,-10l2408,1225r4,-19l2412,48r-4,-19l2398,13,2383,3,2364,xe" fillcolor="#ffd4d4" stroked="f">
                  <v:path arrowok="t" o:connecttype="custom" o:connectlocs="2364,9288;48,9288;30,9291;14,9301;4,9317;0,9336;0,10494;4,10513;14,10528;30,10538;48,10542;2364,10542;2383,10538;2398,10528;2408,10513;2412,10494;2412,9336;2408,9317;2398,9301;2383,9291;2364,9288" o:connectangles="0,0,0,0,0,0,0,0,0,0,0,0,0,0,0,0,0,0,0,0,0"/>
                </v:shape>
                <v:shape id="Freeform 64" o:spid="_x0000_s1042" style="position:absolute;left:9444;top:9287;width:2412;height:1255;visibility:visible;mso-wrap-style:square;v-text-anchor:top" coordsize="2412,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d4b8A&#10;AADbAAAADwAAAGRycy9kb3ducmV2LnhtbERPzYrCMBC+C/sOYRb2pmk9SK1NRQRhL7Ks+gBjM7bV&#10;ZlKSbFvffnMQPH58/8V2Mp0YyPnWsoJ0kYAgrqxuuVZwOR/mGQgfkDV2lknBkzxsy49Zgbm2I//S&#10;cAq1iCHsc1TQhNDnUvqqIYN+YXviyN2sMxgidLXUDscYbjq5TJKVNNhybGiwp31D1eP0ZxTc68sq&#10;lYcfvo7Z5HbHVD9vw1qpr89ptwERaApv8cv9rRVkcX38En+AL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353hvwAAANsAAAAPAAAAAAAAAAAAAAAAAJgCAABkcnMvZG93bnJl&#10;di54bWxQSwUGAAAAAAQABAD1AAAAhAMAAAAA&#10;" path="m,1206r4,19l14,1240r16,10l48,1254r2316,l2383,1250r15,-10l2408,1225r4,-19l2412,48r-4,-19l2398,13,2383,3,2364,,48,,30,3,14,13,4,29,,48,,1206xe" filled="f" strokecolor="red" strokeweight=".1355mm">
                  <v:path arrowok="t" o:connecttype="custom" o:connectlocs="0,10494;4,10513;14,10528;30,10538;48,10542;2364,10542;2383,10538;2398,10528;2408,10513;2412,10494;2412,9336;2408,9317;2398,9301;2383,9291;2364,9288;48,9288;30,9291;14,9301;4,9317;0,9336;0,10494" o:connectangles="0,0,0,0,0,0,0,0,0,0,0,0,0,0,0,0,0,0,0,0,0"/>
                </v:shape>
                <v:shape id="Text Box 63" o:spid="_x0000_s1043" type="#_x0000_t202" style="position:absolute;left:9020;top:1677;width:2878;height:1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p w:rsidR="00444134" w:rsidRDefault="00444134">
                        <w:pPr>
                          <w:rPr>
                            <w:sz w:val="14"/>
                          </w:rPr>
                        </w:pPr>
                      </w:p>
                    </w:txbxContent>
                  </v:textbox>
                </v:shape>
                <w10:wrap anchorx="page" anchory="page"/>
              </v:group>
            </w:pict>
          </mc:Fallback>
        </mc:AlternateContent>
      </w:r>
    </w:p>
    <w:p w:rsidR="00F95805" w:rsidRDefault="00F95805">
      <w:pPr>
        <w:pStyle w:val="BodyText"/>
        <w:rPr>
          <w:rFonts w:ascii="Times New Roman"/>
          <w:sz w:val="20"/>
        </w:rPr>
      </w:pPr>
    </w:p>
    <w:p w:rsidR="00F95805" w:rsidRDefault="00F95805">
      <w:pPr>
        <w:pStyle w:val="BodyText"/>
        <w:spacing w:before="1" w:after="1"/>
        <w:rPr>
          <w:rFonts w:ascii="Times New Roman"/>
          <w:sz w:val="29"/>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3"/>
        <w:gridCol w:w="4061"/>
        <w:gridCol w:w="251"/>
        <w:gridCol w:w="279"/>
      </w:tblGrid>
      <w:tr w:rsidR="00F95805">
        <w:trPr>
          <w:trHeight w:val="183"/>
        </w:trPr>
        <w:tc>
          <w:tcPr>
            <w:tcW w:w="3943" w:type="dxa"/>
          </w:tcPr>
          <w:p w:rsidR="00F95805" w:rsidRDefault="00B77C13">
            <w:pPr>
              <w:pStyle w:val="TableParagraph"/>
              <w:spacing w:line="162" w:lineRule="exact"/>
              <w:ind w:left="85"/>
              <w:rPr>
                <w:sz w:val="16"/>
              </w:rPr>
            </w:pPr>
            <w:bookmarkStart w:id="1" w:name="_bookmark1"/>
            <w:bookmarkEnd w:id="1"/>
            <w:r>
              <w:rPr>
                <w:sz w:val="16"/>
              </w:rPr>
              <w:t>Published Admission Number (</w:t>
            </w:r>
            <w:hyperlink w:anchor="_bookmark17" w:history="1">
              <w:r>
                <w:rPr>
                  <w:color w:val="0000FF"/>
                  <w:sz w:val="16"/>
                  <w:u w:val="single" w:color="0000FF"/>
                </w:rPr>
                <w:t>PAN</w:t>
              </w:r>
              <w:r>
                <w:rPr>
                  <w:sz w:val="16"/>
                </w:rPr>
                <w:t xml:space="preserve">) </w:t>
              </w:r>
            </w:hyperlink>
            <w:r>
              <w:rPr>
                <w:sz w:val="16"/>
              </w:rPr>
              <w:t>for Reception</w:t>
            </w:r>
          </w:p>
        </w:tc>
        <w:tc>
          <w:tcPr>
            <w:tcW w:w="4312" w:type="dxa"/>
            <w:gridSpan w:val="2"/>
          </w:tcPr>
          <w:p w:rsidR="00F95805" w:rsidRDefault="00B77C13">
            <w:pPr>
              <w:pStyle w:val="TableParagraph"/>
              <w:spacing w:line="162" w:lineRule="exact"/>
              <w:ind w:left="85"/>
              <w:rPr>
                <w:sz w:val="16"/>
              </w:rPr>
            </w:pPr>
            <w:r>
              <w:rPr>
                <w:sz w:val="16"/>
              </w:rPr>
              <w:t>20</w:t>
            </w:r>
          </w:p>
        </w:tc>
        <w:tc>
          <w:tcPr>
            <w:tcW w:w="279" w:type="dxa"/>
            <w:vMerge w:val="restart"/>
            <w:tcBorders>
              <w:top w:val="nil"/>
              <w:bottom w:val="dotted" w:sz="2" w:space="0" w:color="FF0000"/>
              <w:right w:val="nil"/>
            </w:tcBorders>
          </w:tcPr>
          <w:p w:rsidR="00F95805" w:rsidRDefault="00F95805">
            <w:pPr>
              <w:pStyle w:val="TableParagraph"/>
              <w:ind w:left="0"/>
              <w:rPr>
                <w:rFonts w:ascii="Times New Roman"/>
                <w:sz w:val="14"/>
              </w:rPr>
            </w:pPr>
          </w:p>
        </w:tc>
      </w:tr>
      <w:tr w:rsidR="00F95805">
        <w:trPr>
          <w:trHeight w:val="208"/>
        </w:trPr>
        <w:tc>
          <w:tcPr>
            <w:tcW w:w="3943" w:type="dxa"/>
          </w:tcPr>
          <w:p w:rsidR="00F95805" w:rsidRDefault="00B77C13">
            <w:pPr>
              <w:pStyle w:val="TableParagraph"/>
              <w:spacing w:line="181" w:lineRule="exact"/>
              <w:ind w:left="85"/>
              <w:rPr>
                <w:sz w:val="16"/>
              </w:rPr>
            </w:pPr>
            <w:r>
              <w:rPr>
                <w:sz w:val="16"/>
              </w:rPr>
              <w:t>Do we have a catchment area?</w:t>
            </w:r>
          </w:p>
        </w:tc>
        <w:tc>
          <w:tcPr>
            <w:tcW w:w="4312" w:type="dxa"/>
            <w:gridSpan w:val="2"/>
          </w:tcPr>
          <w:p w:rsidR="00F95805" w:rsidRDefault="00B77C13">
            <w:pPr>
              <w:pStyle w:val="TableParagraph"/>
              <w:spacing w:line="183" w:lineRule="exact"/>
              <w:ind w:left="85"/>
              <w:rPr>
                <w:sz w:val="16"/>
              </w:rPr>
            </w:pPr>
            <w:r>
              <w:rPr>
                <w:sz w:val="16"/>
              </w:rPr>
              <w:t>No</w:t>
            </w:r>
          </w:p>
        </w:tc>
        <w:tc>
          <w:tcPr>
            <w:tcW w:w="279" w:type="dxa"/>
            <w:vMerge/>
            <w:tcBorders>
              <w:top w:val="nil"/>
              <w:bottom w:val="dotted" w:sz="2" w:space="0" w:color="FF0000"/>
              <w:right w:val="nil"/>
            </w:tcBorders>
          </w:tcPr>
          <w:p w:rsidR="00F95805" w:rsidRDefault="00F95805">
            <w:pPr>
              <w:rPr>
                <w:sz w:val="2"/>
                <w:szCs w:val="2"/>
              </w:rPr>
            </w:pPr>
          </w:p>
        </w:tc>
      </w:tr>
      <w:tr w:rsidR="00F95805">
        <w:trPr>
          <w:trHeight w:val="210"/>
        </w:trPr>
        <w:tc>
          <w:tcPr>
            <w:tcW w:w="3943" w:type="dxa"/>
          </w:tcPr>
          <w:p w:rsidR="00F95805" w:rsidRDefault="00B77C13">
            <w:pPr>
              <w:pStyle w:val="TableParagraph"/>
              <w:spacing w:line="183" w:lineRule="exact"/>
              <w:ind w:left="85"/>
              <w:rPr>
                <w:sz w:val="16"/>
              </w:rPr>
            </w:pPr>
            <w:r>
              <w:rPr>
                <w:sz w:val="16"/>
              </w:rPr>
              <w:t>Department for Education school number</w:t>
            </w:r>
          </w:p>
        </w:tc>
        <w:tc>
          <w:tcPr>
            <w:tcW w:w="4312" w:type="dxa"/>
            <w:gridSpan w:val="2"/>
          </w:tcPr>
          <w:p w:rsidR="00F95805" w:rsidRDefault="00B77C13">
            <w:pPr>
              <w:pStyle w:val="TableParagraph"/>
              <w:ind w:left="85"/>
              <w:rPr>
                <w:sz w:val="16"/>
              </w:rPr>
            </w:pPr>
            <w:r>
              <w:rPr>
                <w:sz w:val="16"/>
              </w:rPr>
              <w:t xml:space="preserve">878 </w:t>
            </w:r>
            <w:r w:rsidR="00444134">
              <w:rPr>
                <w:sz w:val="16"/>
              </w:rPr>
              <w:t>–</w:t>
            </w:r>
            <w:r>
              <w:rPr>
                <w:sz w:val="16"/>
              </w:rPr>
              <w:t xml:space="preserve"> 3301</w:t>
            </w:r>
          </w:p>
        </w:tc>
        <w:tc>
          <w:tcPr>
            <w:tcW w:w="279" w:type="dxa"/>
            <w:vMerge/>
            <w:tcBorders>
              <w:top w:val="nil"/>
              <w:bottom w:val="dotted" w:sz="2" w:space="0" w:color="FF0000"/>
              <w:right w:val="nil"/>
            </w:tcBorders>
          </w:tcPr>
          <w:p w:rsidR="00F95805" w:rsidRDefault="00F95805">
            <w:pPr>
              <w:rPr>
                <w:sz w:val="2"/>
                <w:szCs w:val="2"/>
              </w:rPr>
            </w:pPr>
          </w:p>
        </w:tc>
      </w:tr>
      <w:tr w:rsidR="00F95805">
        <w:trPr>
          <w:trHeight w:val="209"/>
        </w:trPr>
        <w:tc>
          <w:tcPr>
            <w:tcW w:w="3943" w:type="dxa"/>
          </w:tcPr>
          <w:p w:rsidR="00F95805" w:rsidRDefault="00B77C13">
            <w:pPr>
              <w:pStyle w:val="TableParagraph"/>
              <w:spacing w:line="181" w:lineRule="exact"/>
              <w:ind w:left="85"/>
              <w:rPr>
                <w:sz w:val="16"/>
              </w:rPr>
            </w:pPr>
            <w:r>
              <w:rPr>
                <w:sz w:val="16"/>
              </w:rPr>
              <w:t>Age range of children in this school?</w:t>
            </w:r>
          </w:p>
        </w:tc>
        <w:tc>
          <w:tcPr>
            <w:tcW w:w="4312" w:type="dxa"/>
            <w:gridSpan w:val="2"/>
          </w:tcPr>
          <w:p w:rsidR="00F95805" w:rsidRDefault="00B77C13">
            <w:pPr>
              <w:pStyle w:val="TableParagraph"/>
              <w:spacing w:line="183" w:lineRule="exact"/>
              <w:ind w:left="85"/>
              <w:rPr>
                <w:sz w:val="16"/>
              </w:rPr>
            </w:pPr>
            <w:r>
              <w:rPr>
                <w:sz w:val="16"/>
              </w:rPr>
              <w:t>4-11</w:t>
            </w:r>
          </w:p>
        </w:tc>
        <w:tc>
          <w:tcPr>
            <w:tcW w:w="279" w:type="dxa"/>
            <w:vMerge/>
            <w:tcBorders>
              <w:top w:val="nil"/>
              <w:bottom w:val="dotted" w:sz="2" w:space="0" w:color="FF0000"/>
              <w:right w:val="nil"/>
            </w:tcBorders>
          </w:tcPr>
          <w:p w:rsidR="00F95805" w:rsidRDefault="00F95805">
            <w:pPr>
              <w:rPr>
                <w:sz w:val="2"/>
                <w:szCs w:val="2"/>
              </w:rPr>
            </w:pPr>
          </w:p>
        </w:tc>
      </w:tr>
      <w:tr w:rsidR="00F95805">
        <w:trPr>
          <w:trHeight w:val="208"/>
        </w:trPr>
        <w:tc>
          <w:tcPr>
            <w:tcW w:w="3943" w:type="dxa"/>
          </w:tcPr>
          <w:p w:rsidR="00F95805" w:rsidRDefault="00B77C13">
            <w:pPr>
              <w:pStyle w:val="TableParagraph"/>
              <w:spacing w:line="181" w:lineRule="exact"/>
              <w:ind w:left="85"/>
              <w:rPr>
                <w:sz w:val="16"/>
              </w:rPr>
            </w:pPr>
            <w:r>
              <w:rPr>
                <w:sz w:val="16"/>
              </w:rPr>
              <w:t>What kind of school is this?</w:t>
            </w:r>
          </w:p>
        </w:tc>
        <w:tc>
          <w:tcPr>
            <w:tcW w:w="4312" w:type="dxa"/>
            <w:gridSpan w:val="2"/>
          </w:tcPr>
          <w:p w:rsidR="00F95805" w:rsidRDefault="00B77C13">
            <w:pPr>
              <w:pStyle w:val="TableParagraph"/>
              <w:spacing w:line="182" w:lineRule="exact"/>
              <w:ind w:left="85"/>
              <w:rPr>
                <w:sz w:val="16"/>
              </w:rPr>
            </w:pPr>
            <w:r>
              <w:rPr>
                <w:sz w:val="16"/>
              </w:rPr>
              <w:t>Academy, Catholic Diocese of Plymouth</w:t>
            </w:r>
          </w:p>
        </w:tc>
        <w:tc>
          <w:tcPr>
            <w:tcW w:w="279" w:type="dxa"/>
            <w:vMerge/>
            <w:tcBorders>
              <w:top w:val="nil"/>
              <w:bottom w:val="dotted" w:sz="2" w:space="0" w:color="FF0000"/>
              <w:right w:val="nil"/>
            </w:tcBorders>
          </w:tcPr>
          <w:p w:rsidR="00F95805" w:rsidRDefault="00F95805">
            <w:pPr>
              <w:rPr>
                <w:sz w:val="2"/>
                <w:szCs w:val="2"/>
              </w:rPr>
            </w:pPr>
          </w:p>
        </w:tc>
      </w:tr>
      <w:tr w:rsidR="00F95805">
        <w:trPr>
          <w:trHeight w:val="210"/>
        </w:trPr>
        <w:tc>
          <w:tcPr>
            <w:tcW w:w="3943" w:type="dxa"/>
          </w:tcPr>
          <w:p w:rsidR="00F95805" w:rsidRDefault="00B77C13">
            <w:pPr>
              <w:pStyle w:val="TableParagraph"/>
              <w:spacing w:line="183" w:lineRule="exact"/>
              <w:ind w:left="85"/>
              <w:rPr>
                <w:sz w:val="16"/>
              </w:rPr>
            </w:pPr>
            <w:r>
              <w:rPr>
                <w:sz w:val="16"/>
              </w:rPr>
              <w:t xml:space="preserve">Who is the </w:t>
            </w:r>
            <w:hyperlink w:anchor="_bookmark11" w:history="1">
              <w:r>
                <w:rPr>
                  <w:color w:val="0000FF"/>
                  <w:sz w:val="16"/>
                  <w:u w:val="single" w:color="0000FF"/>
                </w:rPr>
                <w:t>Admissions authority</w:t>
              </w:r>
            </w:hyperlink>
            <w:r>
              <w:rPr>
                <w:color w:val="0000FF"/>
                <w:sz w:val="16"/>
                <w:u w:val="single" w:color="0000FF"/>
              </w:rPr>
              <w:t>?</w:t>
            </w:r>
          </w:p>
        </w:tc>
        <w:tc>
          <w:tcPr>
            <w:tcW w:w="4312" w:type="dxa"/>
            <w:gridSpan w:val="2"/>
          </w:tcPr>
          <w:p w:rsidR="00F95805" w:rsidRDefault="00B77C13">
            <w:pPr>
              <w:pStyle w:val="TableParagraph"/>
              <w:ind w:left="85"/>
              <w:rPr>
                <w:sz w:val="16"/>
              </w:rPr>
            </w:pPr>
            <w:r>
              <w:rPr>
                <w:sz w:val="16"/>
              </w:rPr>
              <w:t>The Academy Trust</w:t>
            </w:r>
          </w:p>
        </w:tc>
        <w:tc>
          <w:tcPr>
            <w:tcW w:w="279" w:type="dxa"/>
            <w:vMerge/>
            <w:tcBorders>
              <w:top w:val="nil"/>
              <w:bottom w:val="dotted" w:sz="2" w:space="0" w:color="FF0000"/>
              <w:right w:val="nil"/>
            </w:tcBorders>
          </w:tcPr>
          <w:p w:rsidR="00F95805" w:rsidRDefault="00F95805">
            <w:pPr>
              <w:rPr>
                <w:sz w:val="2"/>
                <w:szCs w:val="2"/>
              </w:rPr>
            </w:pPr>
          </w:p>
        </w:tc>
      </w:tr>
      <w:tr w:rsidR="00F95805">
        <w:trPr>
          <w:trHeight w:val="208"/>
        </w:trPr>
        <w:tc>
          <w:tcPr>
            <w:tcW w:w="3943" w:type="dxa"/>
          </w:tcPr>
          <w:p w:rsidR="00F95805" w:rsidRDefault="00B77C13">
            <w:pPr>
              <w:pStyle w:val="TableParagraph"/>
              <w:spacing w:line="181" w:lineRule="exact"/>
              <w:ind w:left="85"/>
              <w:rPr>
                <w:sz w:val="16"/>
              </w:rPr>
            </w:pPr>
            <w:r>
              <w:rPr>
                <w:sz w:val="16"/>
              </w:rPr>
              <w:t>Do we belong to a federation or chain of schools?</w:t>
            </w:r>
          </w:p>
        </w:tc>
        <w:tc>
          <w:tcPr>
            <w:tcW w:w="4312" w:type="dxa"/>
            <w:gridSpan w:val="2"/>
          </w:tcPr>
          <w:p w:rsidR="00F95805" w:rsidRDefault="00B77C13">
            <w:pPr>
              <w:pStyle w:val="TableParagraph"/>
              <w:spacing w:line="183" w:lineRule="exact"/>
              <w:ind w:left="85"/>
              <w:rPr>
                <w:sz w:val="16"/>
              </w:rPr>
            </w:pPr>
            <w:r>
              <w:rPr>
                <w:sz w:val="16"/>
              </w:rPr>
              <w:t>Plymouth Catholic and Anglican Schools Trust</w:t>
            </w:r>
          </w:p>
        </w:tc>
        <w:tc>
          <w:tcPr>
            <w:tcW w:w="279" w:type="dxa"/>
            <w:vMerge/>
            <w:tcBorders>
              <w:top w:val="nil"/>
              <w:bottom w:val="dotted" w:sz="2" w:space="0" w:color="FF0000"/>
              <w:right w:val="nil"/>
            </w:tcBorders>
          </w:tcPr>
          <w:p w:rsidR="00F95805" w:rsidRDefault="00F95805">
            <w:pPr>
              <w:rPr>
                <w:sz w:val="2"/>
                <w:szCs w:val="2"/>
              </w:rPr>
            </w:pPr>
          </w:p>
        </w:tc>
      </w:tr>
      <w:tr w:rsidR="00F95805">
        <w:trPr>
          <w:trHeight w:val="366"/>
        </w:trPr>
        <w:tc>
          <w:tcPr>
            <w:tcW w:w="3943" w:type="dxa"/>
          </w:tcPr>
          <w:p w:rsidR="00F95805" w:rsidRDefault="00B77C13">
            <w:pPr>
              <w:pStyle w:val="TableParagraph"/>
              <w:spacing w:line="181" w:lineRule="exact"/>
              <w:ind w:left="85"/>
              <w:rPr>
                <w:sz w:val="16"/>
              </w:rPr>
            </w:pPr>
            <w:r>
              <w:rPr>
                <w:sz w:val="16"/>
              </w:rPr>
              <w:t>When will children in the normal age group for</w:t>
            </w:r>
          </w:p>
          <w:p w:rsidR="00F95805" w:rsidRDefault="00B77C13">
            <w:pPr>
              <w:pStyle w:val="TableParagraph"/>
              <w:spacing w:line="165" w:lineRule="exact"/>
              <w:ind w:left="85"/>
              <w:rPr>
                <w:sz w:val="16"/>
              </w:rPr>
            </w:pPr>
            <w:r>
              <w:rPr>
                <w:sz w:val="16"/>
              </w:rPr>
              <w:t xml:space="preserve">Reception have been born? see </w:t>
            </w:r>
            <w:r>
              <w:rPr>
                <w:color w:val="0000FF"/>
                <w:sz w:val="16"/>
                <w:u w:val="single" w:color="0000FF"/>
              </w:rPr>
              <w:t>notes</w:t>
            </w:r>
            <w:r>
              <w:rPr>
                <w:color w:val="0000FF"/>
                <w:sz w:val="16"/>
              </w:rPr>
              <w:t xml:space="preserve"> </w:t>
            </w:r>
            <w:r>
              <w:rPr>
                <w:sz w:val="16"/>
              </w:rPr>
              <w:t>below</w:t>
            </w:r>
          </w:p>
        </w:tc>
        <w:tc>
          <w:tcPr>
            <w:tcW w:w="4312" w:type="dxa"/>
            <w:gridSpan w:val="2"/>
          </w:tcPr>
          <w:p w:rsidR="00F95805" w:rsidRDefault="00B77C13">
            <w:pPr>
              <w:pStyle w:val="TableParagraph"/>
              <w:spacing w:line="181" w:lineRule="exact"/>
              <w:ind w:left="85"/>
              <w:rPr>
                <w:sz w:val="16"/>
              </w:rPr>
            </w:pPr>
            <w:r>
              <w:rPr>
                <w:sz w:val="16"/>
              </w:rPr>
              <w:t>1 September 2014 to 31 August 2015</w:t>
            </w:r>
          </w:p>
        </w:tc>
        <w:tc>
          <w:tcPr>
            <w:tcW w:w="279" w:type="dxa"/>
            <w:vMerge/>
            <w:tcBorders>
              <w:top w:val="nil"/>
              <w:bottom w:val="dotted" w:sz="2" w:space="0" w:color="FF0000"/>
              <w:right w:val="nil"/>
            </w:tcBorders>
          </w:tcPr>
          <w:p w:rsidR="00F95805" w:rsidRDefault="00F95805">
            <w:pPr>
              <w:rPr>
                <w:sz w:val="2"/>
                <w:szCs w:val="2"/>
              </w:rPr>
            </w:pPr>
          </w:p>
        </w:tc>
      </w:tr>
      <w:tr w:rsidR="00F95805">
        <w:trPr>
          <w:trHeight w:val="182"/>
        </w:trPr>
        <w:tc>
          <w:tcPr>
            <w:tcW w:w="3943" w:type="dxa"/>
          </w:tcPr>
          <w:p w:rsidR="00F95805" w:rsidRDefault="00B77C13">
            <w:pPr>
              <w:pStyle w:val="TableParagraph"/>
              <w:spacing w:line="162" w:lineRule="exact"/>
              <w:ind w:left="85"/>
              <w:rPr>
                <w:sz w:val="16"/>
              </w:rPr>
            </w:pPr>
            <w:r>
              <w:rPr>
                <w:sz w:val="16"/>
              </w:rPr>
              <w:t>When can parents apply for admission to Reception?</w:t>
            </w:r>
          </w:p>
        </w:tc>
        <w:tc>
          <w:tcPr>
            <w:tcW w:w="4312" w:type="dxa"/>
            <w:gridSpan w:val="2"/>
          </w:tcPr>
          <w:p w:rsidR="00F95805" w:rsidRDefault="00B77C13">
            <w:pPr>
              <w:pStyle w:val="TableParagraph"/>
              <w:spacing w:line="162" w:lineRule="exact"/>
              <w:ind w:left="85"/>
              <w:rPr>
                <w:sz w:val="16"/>
              </w:rPr>
            </w:pPr>
            <w:r>
              <w:rPr>
                <w:sz w:val="16"/>
              </w:rPr>
              <w:t>15 November 2018 to 15 January 2019</w:t>
            </w:r>
          </w:p>
        </w:tc>
        <w:tc>
          <w:tcPr>
            <w:tcW w:w="279" w:type="dxa"/>
            <w:vMerge/>
            <w:tcBorders>
              <w:top w:val="nil"/>
              <w:bottom w:val="dotted" w:sz="2" w:space="0" w:color="FF0000"/>
              <w:right w:val="nil"/>
            </w:tcBorders>
          </w:tcPr>
          <w:p w:rsidR="00F95805" w:rsidRDefault="00F95805">
            <w:pPr>
              <w:rPr>
                <w:sz w:val="2"/>
                <w:szCs w:val="2"/>
              </w:rPr>
            </w:pPr>
          </w:p>
        </w:tc>
      </w:tr>
      <w:tr w:rsidR="00F95805">
        <w:trPr>
          <w:trHeight w:val="550"/>
        </w:trPr>
        <w:tc>
          <w:tcPr>
            <w:tcW w:w="3943" w:type="dxa"/>
          </w:tcPr>
          <w:p w:rsidR="00F95805" w:rsidRDefault="00B77C13">
            <w:pPr>
              <w:pStyle w:val="TableParagraph"/>
              <w:spacing w:line="181" w:lineRule="exact"/>
              <w:ind w:left="85"/>
              <w:rPr>
                <w:sz w:val="16"/>
              </w:rPr>
            </w:pPr>
            <w:r>
              <w:rPr>
                <w:sz w:val="16"/>
              </w:rPr>
              <w:t>How can parents apply for admission to Reception?</w:t>
            </w:r>
          </w:p>
        </w:tc>
        <w:tc>
          <w:tcPr>
            <w:tcW w:w="4312" w:type="dxa"/>
            <w:gridSpan w:val="2"/>
          </w:tcPr>
          <w:p w:rsidR="00F95805" w:rsidRDefault="00B77C13">
            <w:pPr>
              <w:pStyle w:val="TableParagraph"/>
              <w:spacing w:line="181" w:lineRule="exact"/>
              <w:ind w:left="85"/>
              <w:rPr>
                <w:sz w:val="16"/>
              </w:rPr>
            </w:pPr>
            <w:r>
              <w:rPr>
                <w:sz w:val="16"/>
              </w:rPr>
              <w:t xml:space="preserve">online at </w:t>
            </w:r>
            <w:hyperlink r:id="rId14">
              <w:r>
                <w:rPr>
                  <w:color w:val="0000FF"/>
                  <w:sz w:val="16"/>
                  <w:u w:val="single" w:color="0000FF"/>
                </w:rPr>
                <w:t>devon.cc/</w:t>
              </w:r>
              <w:proofErr w:type="spellStart"/>
              <w:r>
                <w:rPr>
                  <w:color w:val="0000FF"/>
                  <w:sz w:val="16"/>
                  <w:u w:val="single" w:color="0000FF"/>
                </w:rPr>
                <w:t>admissionsonline</w:t>
              </w:r>
              <w:proofErr w:type="spellEnd"/>
            </w:hyperlink>
          </w:p>
          <w:p w:rsidR="00F95805" w:rsidRDefault="00B77C13">
            <w:pPr>
              <w:pStyle w:val="TableParagraph"/>
              <w:spacing w:line="180" w:lineRule="atLeast"/>
              <w:ind w:left="85" w:right="310"/>
              <w:rPr>
                <w:sz w:val="16"/>
              </w:rPr>
            </w:pPr>
            <w:r>
              <w:rPr>
                <w:sz w:val="16"/>
              </w:rPr>
              <w:t xml:space="preserve">paper forms at </w:t>
            </w:r>
            <w:hyperlink r:id="rId15">
              <w:r>
                <w:rPr>
                  <w:color w:val="0000FF"/>
                  <w:sz w:val="16"/>
                  <w:u w:val="single" w:color="0000FF"/>
                </w:rPr>
                <w:t xml:space="preserve">devon.cc/admissions </w:t>
              </w:r>
            </w:hyperlink>
            <w:r>
              <w:rPr>
                <w:sz w:val="16"/>
              </w:rPr>
              <w:t>or from the school office</w:t>
            </w:r>
          </w:p>
        </w:tc>
        <w:tc>
          <w:tcPr>
            <w:tcW w:w="279" w:type="dxa"/>
            <w:vMerge/>
            <w:tcBorders>
              <w:top w:val="nil"/>
              <w:bottom w:val="dotted" w:sz="2" w:space="0" w:color="FF0000"/>
              <w:right w:val="nil"/>
            </w:tcBorders>
          </w:tcPr>
          <w:p w:rsidR="00F95805" w:rsidRDefault="00F95805">
            <w:pPr>
              <w:rPr>
                <w:sz w:val="2"/>
                <w:szCs w:val="2"/>
              </w:rPr>
            </w:pPr>
          </w:p>
        </w:tc>
      </w:tr>
      <w:tr w:rsidR="00F95805">
        <w:trPr>
          <w:trHeight w:val="364"/>
        </w:trPr>
        <w:tc>
          <w:tcPr>
            <w:tcW w:w="3943" w:type="dxa"/>
          </w:tcPr>
          <w:p w:rsidR="00F95805" w:rsidRDefault="00B77C13">
            <w:pPr>
              <w:pStyle w:val="TableParagraph"/>
              <w:spacing w:line="181" w:lineRule="exact"/>
              <w:ind w:left="85"/>
              <w:rPr>
                <w:sz w:val="16"/>
              </w:rPr>
            </w:pPr>
            <w:r>
              <w:rPr>
                <w:sz w:val="16"/>
              </w:rPr>
              <w:t>Is there a Supplementary Information Form (</w:t>
            </w:r>
            <w:hyperlink w:anchor="_bookmark18" w:history="1">
              <w:r>
                <w:rPr>
                  <w:color w:val="0000FF"/>
                  <w:sz w:val="16"/>
                  <w:u w:val="single" w:color="0000FF"/>
                </w:rPr>
                <w:t>SIF</w:t>
              </w:r>
            </w:hyperlink>
            <w:r>
              <w:rPr>
                <w:sz w:val="16"/>
              </w:rPr>
              <w:t>) for</w:t>
            </w:r>
          </w:p>
          <w:p w:rsidR="00F95805" w:rsidRDefault="00B77C13">
            <w:pPr>
              <w:pStyle w:val="TableParagraph"/>
              <w:spacing w:line="163" w:lineRule="exact"/>
              <w:ind w:left="85"/>
              <w:rPr>
                <w:sz w:val="16"/>
              </w:rPr>
            </w:pPr>
            <w:proofErr w:type="gramStart"/>
            <w:r>
              <w:rPr>
                <w:sz w:val="16"/>
              </w:rPr>
              <w:t>additional</w:t>
            </w:r>
            <w:proofErr w:type="gramEnd"/>
            <w:r>
              <w:rPr>
                <w:sz w:val="16"/>
              </w:rPr>
              <w:t xml:space="preserve"> priority?</w:t>
            </w:r>
          </w:p>
        </w:tc>
        <w:tc>
          <w:tcPr>
            <w:tcW w:w="4312" w:type="dxa"/>
            <w:gridSpan w:val="2"/>
          </w:tcPr>
          <w:p w:rsidR="00F95805" w:rsidRDefault="00444134">
            <w:pPr>
              <w:pStyle w:val="TableParagraph"/>
              <w:spacing w:line="181" w:lineRule="exact"/>
              <w:ind w:left="85"/>
              <w:rPr>
                <w:sz w:val="16"/>
              </w:rPr>
            </w:pPr>
            <w:hyperlink w:anchor="_bookmark20" w:history="1">
              <w:r w:rsidR="00B77C13">
                <w:rPr>
                  <w:color w:val="0000FF"/>
                  <w:sz w:val="16"/>
                  <w:u w:val="single" w:color="0000FF"/>
                </w:rPr>
                <w:t xml:space="preserve">Yes </w:t>
              </w:r>
            </w:hyperlink>
            <w:r w:rsidR="00B77C13">
              <w:rPr>
                <w:sz w:val="16"/>
              </w:rPr>
              <w:t>– on faith grounds</w:t>
            </w:r>
          </w:p>
        </w:tc>
        <w:tc>
          <w:tcPr>
            <w:tcW w:w="279" w:type="dxa"/>
            <w:vMerge/>
            <w:tcBorders>
              <w:top w:val="nil"/>
              <w:bottom w:val="dotted" w:sz="2" w:space="0" w:color="FF0000"/>
              <w:right w:val="nil"/>
            </w:tcBorders>
          </w:tcPr>
          <w:p w:rsidR="00F95805" w:rsidRDefault="00F95805">
            <w:pPr>
              <w:rPr>
                <w:sz w:val="2"/>
                <w:szCs w:val="2"/>
              </w:rPr>
            </w:pPr>
          </w:p>
        </w:tc>
      </w:tr>
      <w:tr w:rsidR="00F95805">
        <w:trPr>
          <w:trHeight w:val="182"/>
        </w:trPr>
        <w:tc>
          <w:tcPr>
            <w:tcW w:w="3943" w:type="dxa"/>
          </w:tcPr>
          <w:p w:rsidR="00F95805" w:rsidRDefault="00B77C13">
            <w:pPr>
              <w:pStyle w:val="TableParagraph"/>
              <w:spacing w:line="162" w:lineRule="exact"/>
              <w:ind w:left="85"/>
              <w:rPr>
                <w:sz w:val="16"/>
              </w:rPr>
            </w:pPr>
            <w:r>
              <w:rPr>
                <w:sz w:val="16"/>
              </w:rPr>
              <w:t>When will places be offered for Reception?</w:t>
            </w:r>
          </w:p>
        </w:tc>
        <w:tc>
          <w:tcPr>
            <w:tcW w:w="4312" w:type="dxa"/>
            <w:gridSpan w:val="2"/>
          </w:tcPr>
          <w:p w:rsidR="00F95805" w:rsidRDefault="00B77C13">
            <w:pPr>
              <w:pStyle w:val="TableParagraph"/>
              <w:spacing w:line="162" w:lineRule="exact"/>
              <w:ind w:left="85"/>
              <w:rPr>
                <w:sz w:val="16"/>
              </w:rPr>
            </w:pPr>
            <w:r>
              <w:rPr>
                <w:sz w:val="16"/>
              </w:rPr>
              <w:t>16 April 2019</w:t>
            </w:r>
          </w:p>
        </w:tc>
        <w:tc>
          <w:tcPr>
            <w:tcW w:w="279" w:type="dxa"/>
            <w:vMerge/>
            <w:tcBorders>
              <w:top w:val="nil"/>
              <w:bottom w:val="dotted" w:sz="2" w:space="0" w:color="FF0000"/>
              <w:right w:val="nil"/>
            </w:tcBorders>
          </w:tcPr>
          <w:p w:rsidR="00F95805" w:rsidRDefault="00F95805">
            <w:pPr>
              <w:rPr>
                <w:sz w:val="2"/>
                <w:szCs w:val="2"/>
              </w:rPr>
            </w:pPr>
          </w:p>
        </w:tc>
      </w:tr>
      <w:tr w:rsidR="00F95805">
        <w:trPr>
          <w:trHeight w:val="366"/>
        </w:trPr>
        <w:tc>
          <w:tcPr>
            <w:tcW w:w="3943" w:type="dxa"/>
          </w:tcPr>
          <w:p w:rsidR="00F95805" w:rsidRDefault="00B77C13">
            <w:pPr>
              <w:pStyle w:val="TableParagraph"/>
              <w:spacing w:before="3" w:line="182" w:lineRule="exact"/>
              <w:ind w:left="85" w:right="270"/>
              <w:rPr>
                <w:sz w:val="16"/>
              </w:rPr>
            </w:pPr>
            <w:r>
              <w:rPr>
                <w:sz w:val="16"/>
              </w:rPr>
              <w:t xml:space="preserve">When should </w:t>
            </w:r>
            <w:hyperlink w:anchor="_bookmark8" w:history="1">
              <w:r>
                <w:rPr>
                  <w:color w:val="0000FF"/>
                  <w:sz w:val="16"/>
                  <w:u w:val="single" w:color="0000FF"/>
                </w:rPr>
                <w:t>appeals</w:t>
              </w:r>
              <w:r>
                <w:rPr>
                  <w:color w:val="0000FF"/>
                  <w:sz w:val="16"/>
                </w:rPr>
                <w:t xml:space="preserve"> </w:t>
              </w:r>
            </w:hyperlink>
            <w:r>
              <w:rPr>
                <w:sz w:val="16"/>
              </w:rPr>
              <w:t>for admissions to Reception be submitted?</w:t>
            </w:r>
          </w:p>
        </w:tc>
        <w:tc>
          <w:tcPr>
            <w:tcW w:w="4312" w:type="dxa"/>
            <w:gridSpan w:val="2"/>
          </w:tcPr>
          <w:p w:rsidR="00F95805" w:rsidRDefault="00B77C13">
            <w:pPr>
              <w:pStyle w:val="TableParagraph"/>
              <w:spacing w:line="183" w:lineRule="exact"/>
              <w:ind w:left="85"/>
              <w:rPr>
                <w:sz w:val="16"/>
              </w:rPr>
            </w:pPr>
            <w:r>
              <w:rPr>
                <w:sz w:val="16"/>
              </w:rPr>
              <w:t>15 May 2019</w:t>
            </w:r>
          </w:p>
        </w:tc>
        <w:tc>
          <w:tcPr>
            <w:tcW w:w="279" w:type="dxa"/>
            <w:vMerge/>
            <w:tcBorders>
              <w:top w:val="nil"/>
              <w:bottom w:val="dotted" w:sz="2" w:space="0" w:color="FF0000"/>
              <w:right w:val="nil"/>
            </w:tcBorders>
          </w:tcPr>
          <w:p w:rsidR="00F95805" w:rsidRDefault="00F95805">
            <w:pPr>
              <w:rPr>
                <w:sz w:val="2"/>
                <w:szCs w:val="2"/>
              </w:rPr>
            </w:pPr>
          </w:p>
        </w:tc>
      </w:tr>
      <w:tr w:rsidR="00F95805">
        <w:trPr>
          <w:trHeight w:val="549"/>
        </w:trPr>
        <w:tc>
          <w:tcPr>
            <w:tcW w:w="3943" w:type="dxa"/>
          </w:tcPr>
          <w:p w:rsidR="00F95805" w:rsidRDefault="00B77C13">
            <w:pPr>
              <w:pStyle w:val="TableParagraph"/>
              <w:ind w:left="85" w:right="457"/>
              <w:rPr>
                <w:sz w:val="16"/>
              </w:rPr>
            </w:pPr>
            <w:r>
              <w:rPr>
                <w:sz w:val="16"/>
              </w:rPr>
              <w:t xml:space="preserve">When can applications for </w:t>
            </w:r>
            <w:hyperlink w:anchor="_bookmark14" w:history="1">
              <w:r>
                <w:rPr>
                  <w:color w:val="0000FF"/>
                  <w:sz w:val="16"/>
                  <w:u w:val="single" w:color="0000FF"/>
                </w:rPr>
                <w:t>In-year</w:t>
              </w:r>
              <w:r>
                <w:rPr>
                  <w:color w:val="0000FF"/>
                  <w:sz w:val="16"/>
                </w:rPr>
                <w:t xml:space="preserve"> </w:t>
              </w:r>
            </w:hyperlink>
            <w:r>
              <w:rPr>
                <w:sz w:val="16"/>
              </w:rPr>
              <w:t>admission be made?</w:t>
            </w:r>
          </w:p>
        </w:tc>
        <w:tc>
          <w:tcPr>
            <w:tcW w:w="4312" w:type="dxa"/>
            <w:gridSpan w:val="2"/>
          </w:tcPr>
          <w:p w:rsidR="00F95805" w:rsidRDefault="00B77C13">
            <w:pPr>
              <w:pStyle w:val="TableParagraph"/>
              <w:spacing w:line="180" w:lineRule="exact"/>
              <w:ind w:left="85"/>
              <w:rPr>
                <w:sz w:val="16"/>
              </w:rPr>
            </w:pPr>
            <w:r>
              <w:rPr>
                <w:sz w:val="16"/>
              </w:rPr>
              <w:t>Applications can be made for in-year admission at any</w:t>
            </w:r>
          </w:p>
          <w:p w:rsidR="00F95805" w:rsidRDefault="00B77C13">
            <w:pPr>
              <w:pStyle w:val="TableParagraph"/>
              <w:spacing w:line="180" w:lineRule="atLeast"/>
              <w:ind w:left="85" w:right="337"/>
              <w:rPr>
                <w:sz w:val="16"/>
              </w:rPr>
            </w:pPr>
            <w:proofErr w:type="gramStart"/>
            <w:r>
              <w:rPr>
                <w:sz w:val="16"/>
              </w:rPr>
              <w:t>time</w:t>
            </w:r>
            <w:proofErr w:type="gramEnd"/>
            <w:r>
              <w:rPr>
                <w:sz w:val="16"/>
              </w:rPr>
              <w:t xml:space="preserve"> after the start of the Reception year up to the final half term in Year 6.</w:t>
            </w:r>
          </w:p>
        </w:tc>
        <w:tc>
          <w:tcPr>
            <w:tcW w:w="279" w:type="dxa"/>
            <w:vMerge/>
            <w:tcBorders>
              <w:top w:val="nil"/>
              <w:bottom w:val="dotted" w:sz="2" w:space="0" w:color="FF0000"/>
              <w:right w:val="nil"/>
            </w:tcBorders>
          </w:tcPr>
          <w:p w:rsidR="00F95805" w:rsidRDefault="00F95805">
            <w:pPr>
              <w:rPr>
                <w:sz w:val="2"/>
                <w:szCs w:val="2"/>
              </w:rPr>
            </w:pPr>
          </w:p>
        </w:tc>
      </w:tr>
      <w:tr w:rsidR="00F95805">
        <w:trPr>
          <w:trHeight w:val="181"/>
        </w:trPr>
        <w:tc>
          <w:tcPr>
            <w:tcW w:w="8255" w:type="dxa"/>
            <w:gridSpan w:val="3"/>
          </w:tcPr>
          <w:p w:rsidR="00F95805" w:rsidRDefault="00B77C13">
            <w:pPr>
              <w:pStyle w:val="TableParagraph"/>
              <w:spacing w:line="162" w:lineRule="exact"/>
              <w:ind w:left="801"/>
              <w:rPr>
                <w:sz w:val="16"/>
              </w:rPr>
            </w:pPr>
            <w:r>
              <w:rPr>
                <w:sz w:val="16"/>
              </w:rPr>
              <w:t>Any child whose Education, Health and Care Plan (EHCP) names this school will be admitted.</w:t>
            </w:r>
          </w:p>
        </w:tc>
        <w:tc>
          <w:tcPr>
            <w:tcW w:w="279" w:type="dxa"/>
            <w:vMerge/>
            <w:tcBorders>
              <w:top w:val="nil"/>
              <w:bottom w:val="dotted" w:sz="2" w:space="0" w:color="FF0000"/>
              <w:right w:val="nil"/>
            </w:tcBorders>
          </w:tcPr>
          <w:p w:rsidR="00F95805" w:rsidRDefault="00F95805">
            <w:pPr>
              <w:rPr>
                <w:sz w:val="2"/>
                <w:szCs w:val="2"/>
              </w:rPr>
            </w:pPr>
          </w:p>
        </w:tc>
      </w:tr>
      <w:tr w:rsidR="00F95805">
        <w:trPr>
          <w:trHeight w:val="220"/>
        </w:trPr>
        <w:tc>
          <w:tcPr>
            <w:tcW w:w="8004" w:type="dxa"/>
            <w:gridSpan w:val="2"/>
            <w:tcBorders>
              <w:bottom w:val="nil"/>
              <w:right w:val="nil"/>
            </w:tcBorders>
          </w:tcPr>
          <w:p w:rsidR="00F95805" w:rsidRDefault="00B77C13">
            <w:pPr>
              <w:pStyle w:val="TableParagraph"/>
              <w:spacing w:line="181" w:lineRule="exact"/>
              <w:ind w:left="85"/>
              <w:rPr>
                <w:sz w:val="16"/>
              </w:rPr>
            </w:pPr>
            <w:bookmarkStart w:id="2" w:name="_bookmark2"/>
            <w:bookmarkEnd w:id="2"/>
            <w:r>
              <w:rPr>
                <w:sz w:val="16"/>
              </w:rPr>
              <w:t xml:space="preserve">Oversubscription criteria (to be used only if we need to prioritise applications - see </w:t>
            </w:r>
            <w:hyperlink w:anchor="_bookmark15" w:history="1">
              <w:r>
                <w:rPr>
                  <w:color w:val="0000FF"/>
                  <w:sz w:val="16"/>
                  <w:u w:val="single" w:color="0000FF"/>
                </w:rPr>
                <w:t>notes</w:t>
              </w:r>
              <w:r>
                <w:rPr>
                  <w:color w:val="0000FF"/>
                  <w:sz w:val="16"/>
                </w:rPr>
                <w:t xml:space="preserve"> </w:t>
              </w:r>
            </w:hyperlink>
            <w:r>
              <w:rPr>
                <w:sz w:val="16"/>
              </w:rPr>
              <w:t>below):</w:t>
            </w:r>
          </w:p>
        </w:tc>
        <w:tc>
          <w:tcPr>
            <w:tcW w:w="251" w:type="dxa"/>
            <w:tcBorders>
              <w:left w:val="nil"/>
              <w:bottom w:val="nil"/>
            </w:tcBorders>
          </w:tcPr>
          <w:p w:rsidR="00F95805" w:rsidRDefault="00F95805">
            <w:pPr>
              <w:pStyle w:val="TableParagraph"/>
              <w:ind w:left="0"/>
              <w:rPr>
                <w:rFonts w:ascii="Times New Roman"/>
                <w:sz w:val="14"/>
              </w:rPr>
            </w:pPr>
          </w:p>
        </w:tc>
        <w:tc>
          <w:tcPr>
            <w:tcW w:w="279" w:type="dxa"/>
            <w:vMerge/>
            <w:tcBorders>
              <w:top w:val="nil"/>
              <w:bottom w:val="dotted" w:sz="2" w:space="0" w:color="FF0000"/>
              <w:right w:val="nil"/>
            </w:tcBorders>
          </w:tcPr>
          <w:p w:rsidR="00F95805" w:rsidRDefault="00F95805">
            <w:pPr>
              <w:rPr>
                <w:sz w:val="2"/>
                <w:szCs w:val="2"/>
              </w:rPr>
            </w:pPr>
          </w:p>
        </w:tc>
      </w:tr>
      <w:tr w:rsidR="00F95805">
        <w:trPr>
          <w:trHeight w:val="2239"/>
        </w:trPr>
        <w:tc>
          <w:tcPr>
            <w:tcW w:w="8255" w:type="dxa"/>
            <w:gridSpan w:val="3"/>
            <w:tcBorders>
              <w:top w:val="nil"/>
              <w:bottom w:val="nil"/>
            </w:tcBorders>
          </w:tcPr>
          <w:p w:rsidR="00F95805" w:rsidRDefault="00B77C13">
            <w:pPr>
              <w:pStyle w:val="TableParagraph"/>
              <w:numPr>
                <w:ilvl w:val="0"/>
                <w:numId w:val="8"/>
              </w:numPr>
              <w:tabs>
                <w:tab w:val="left" w:pos="374"/>
              </w:tabs>
              <w:spacing w:before="34"/>
              <w:ind w:right="87"/>
              <w:rPr>
                <w:b/>
                <w:sz w:val="16"/>
              </w:rPr>
            </w:pPr>
            <w:r>
              <w:rPr>
                <w:b/>
                <w:sz w:val="16"/>
              </w:rPr>
              <w:t>Looked after children and children who were previously looked after but immediately after being looked after became subject to adoption, a child arrangements order, or special guardianship</w:t>
            </w:r>
            <w:r>
              <w:rPr>
                <w:b/>
                <w:spacing w:val="-18"/>
                <w:sz w:val="16"/>
              </w:rPr>
              <w:t xml:space="preserve"> </w:t>
            </w:r>
            <w:r>
              <w:rPr>
                <w:b/>
                <w:sz w:val="16"/>
              </w:rPr>
              <w:t>order.</w:t>
            </w:r>
          </w:p>
          <w:p w:rsidR="00F95805" w:rsidRPr="00444134" w:rsidRDefault="00B77C13">
            <w:pPr>
              <w:pStyle w:val="TableParagraph"/>
              <w:numPr>
                <w:ilvl w:val="0"/>
                <w:numId w:val="8"/>
              </w:numPr>
              <w:tabs>
                <w:tab w:val="left" w:pos="374"/>
              </w:tabs>
              <w:ind w:right="78"/>
              <w:jc w:val="both"/>
              <w:rPr>
                <w:b/>
                <w:sz w:val="16"/>
              </w:rPr>
            </w:pPr>
            <w:r>
              <w:rPr>
                <w:b/>
                <w:sz w:val="16"/>
              </w:rPr>
              <w:t xml:space="preserve">Priority will next be given to children based on their exceptional medical or social </w:t>
            </w:r>
            <w:r w:rsidRPr="00444134">
              <w:rPr>
                <w:b/>
                <w:sz w:val="16"/>
              </w:rPr>
              <w:t>needs</w:t>
            </w:r>
            <w:r w:rsidRPr="000C227A">
              <w:rPr>
                <w:b/>
                <w:sz w:val="16"/>
              </w:rPr>
              <w:t xml:space="preserve"> or those of a parent </w:t>
            </w:r>
            <w:r w:rsidRPr="00444134">
              <w:rPr>
                <w:b/>
                <w:sz w:val="16"/>
              </w:rPr>
              <w:t>with evidence from a medical specialist or social worker of the child’s</w:t>
            </w:r>
            <w:r w:rsidRPr="000C227A">
              <w:rPr>
                <w:b/>
                <w:sz w:val="16"/>
              </w:rPr>
              <w:t xml:space="preserve"> or parent’s </w:t>
            </w:r>
            <w:r w:rsidRPr="00444134">
              <w:rPr>
                <w:b/>
                <w:sz w:val="16"/>
              </w:rPr>
              <w:t>need and why they must attend this school rather than any other, based on those</w:t>
            </w:r>
            <w:r w:rsidRPr="00444134">
              <w:rPr>
                <w:b/>
                <w:spacing w:val="-16"/>
                <w:sz w:val="16"/>
              </w:rPr>
              <w:t xml:space="preserve"> </w:t>
            </w:r>
            <w:r w:rsidRPr="00444134">
              <w:rPr>
                <w:b/>
                <w:sz w:val="16"/>
              </w:rPr>
              <w:t>needs.</w:t>
            </w:r>
          </w:p>
          <w:p w:rsidR="00F95805" w:rsidRDefault="00B77C13">
            <w:pPr>
              <w:pStyle w:val="TableParagraph"/>
              <w:numPr>
                <w:ilvl w:val="0"/>
                <w:numId w:val="8"/>
              </w:numPr>
              <w:tabs>
                <w:tab w:val="left" w:pos="374"/>
              </w:tabs>
              <w:spacing w:line="183" w:lineRule="exact"/>
              <w:rPr>
                <w:b/>
                <w:sz w:val="16"/>
              </w:rPr>
            </w:pPr>
            <w:r>
              <w:rPr>
                <w:b/>
                <w:sz w:val="16"/>
              </w:rPr>
              <w:t>Priority will next be given to children who are Baptised</w:t>
            </w:r>
            <w:r>
              <w:rPr>
                <w:b/>
                <w:spacing w:val="-3"/>
                <w:sz w:val="16"/>
              </w:rPr>
              <w:t xml:space="preserve"> </w:t>
            </w:r>
            <w:r>
              <w:rPr>
                <w:b/>
                <w:sz w:val="16"/>
              </w:rPr>
              <w:t>Catholic.</w:t>
            </w:r>
          </w:p>
          <w:p w:rsidR="00F95805" w:rsidRDefault="00B77C13">
            <w:pPr>
              <w:pStyle w:val="TableParagraph"/>
              <w:numPr>
                <w:ilvl w:val="0"/>
                <w:numId w:val="8"/>
              </w:numPr>
              <w:tabs>
                <w:tab w:val="left" w:pos="374"/>
              </w:tabs>
              <w:spacing w:line="183" w:lineRule="exact"/>
              <w:rPr>
                <w:b/>
                <w:sz w:val="16"/>
              </w:rPr>
            </w:pPr>
            <w:r>
              <w:rPr>
                <w:b/>
                <w:sz w:val="16"/>
              </w:rPr>
              <w:t>Priority will next be given to children who are siblings of pupils on roll at this</w:t>
            </w:r>
            <w:r>
              <w:rPr>
                <w:b/>
                <w:spacing w:val="-14"/>
                <w:sz w:val="16"/>
              </w:rPr>
              <w:t xml:space="preserve"> </w:t>
            </w:r>
            <w:r>
              <w:rPr>
                <w:b/>
                <w:sz w:val="16"/>
              </w:rPr>
              <w:t>school.</w:t>
            </w:r>
          </w:p>
          <w:p w:rsidR="00F95805" w:rsidRDefault="00B77C13">
            <w:pPr>
              <w:pStyle w:val="TableParagraph"/>
              <w:numPr>
                <w:ilvl w:val="0"/>
                <w:numId w:val="8"/>
              </w:numPr>
              <w:tabs>
                <w:tab w:val="left" w:pos="374"/>
              </w:tabs>
              <w:spacing w:line="183" w:lineRule="exact"/>
              <w:rPr>
                <w:b/>
                <w:sz w:val="16"/>
              </w:rPr>
            </w:pPr>
            <w:r>
              <w:rPr>
                <w:b/>
                <w:sz w:val="16"/>
              </w:rPr>
              <w:t>Priority will next be given to children with a parent who is a Baptised</w:t>
            </w:r>
            <w:r>
              <w:rPr>
                <w:b/>
                <w:spacing w:val="-12"/>
                <w:sz w:val="16"/>
              </w:rPr>
              <w:t xml:space="preserve"> </w:t>
            </w:r>
            <w:r>
              <w:rPr>
                <w:b/>
                <w:sz w:val="16"/>
              </w:rPr>
              <w:t>Catholic.</w:t>
            </w:r>
          </w:p>
          <w:p w:rsidR="00F95805" w:rsidRDefault="00B77C13">
            <w:pPr>
              <w:pStyle w:val="TableParagraph"/>
              <w:numPr>
                <w:ilvl w:val="0"/>
                <w:numId w:val="8"/>
              </w:numPr>
              <w:tabs>
                <w:tab w:val="left" w:pos="374"/>
              </w:tabs>
              <w:ind w:right="84"/>
              <w:rPr>
                <w:b/>
                <w:sz w:val="16"/>
              </w:rPr>
            </w:pPr>
            <w:r>
              <w:rPr>
                <w:b/>
                <w:sz w:val="16"/>
              </w:rPr>
              <w:t>Priority will next be given to children who regularly attend (or whose parents regularly attend) a Christian</w:t>
            </w:r>
            <w:r>
              <w:rPr>
                <w:b/>
                <w:spacing w:val="-1"/>
                <w:sz w:val="16"/>
              </w:rPr>
              <w:t xml:space="preserve"> </w:t>
            </w:r>
            <w:r>
              <w:rPr>
                <w:b/>
                <w:sz w:val="16"/>
              </w:rPr>
              <w:t>church.</w:t>
            </w:r>
          </w:p>
          <w:p w:rsidR="00F95805" w:rsidRDefault="00B77C13">
            <w:pPr>
              <w:pStyle w:val="TableParagraph"/>
              <w:numPr>
                <w:ilvl w:val="0"/>
                <w:numId w:val="8"/>
              </w:numPr>
              <w:tabs>
                <w:tab w:val="left" w:pos="374"/>
              </w:tabs>
              <w:spacing w:line="180" w:lineRule="atLeast"/>
              <w:ind w:right="83"/>
              <w:rPr>
                <w:b/>
                <w:sz w:val="16"/>
              </w:rPr>
            </w:pPr>
            <w:r>
              <w:rPr>
                <w:b/>
                <w:sz w:val="16"/>
              </w:rPr>
              <w:t>Priority will next be given to children who regularly attend (or whose parents regularly attend) a church of another faith</w:t>
            </w:r>
            <w:r>
              <w:rPr>
                <w:b/>
                <w:spacing w:val="-3"/>
                <w:sz w:val="16"/>
              </w:rPr>
              <w:t xml:space="preserve"> </w:t>
            </w:r>
            <w:r>
              <w:rPr>
                <w:b/>
                <w:sz w:val="16"/>
              </w:rPr>
              <w:t>tradition.</w:t>
            </w:r>
          </w:p>
        </w:tc>
        <w:tc>
          <w:tcPr>
            <w:tcW w:w="279" w:type="dxa"/>
            <w:vMerge/>
            <w:tcBorders>
              <w:top w:val="nil"/>
              <w:bottom w:val="dotted" w:sz="2" w:space="0" w:color="FF0000"/>
              <w:right w:val="nil"/>
            </w:tcBorders>
          </w:tcPr>
          <w:p w:rsidR="00F95805" w:rsidRDefault="00F95805">
            <w:pPr>
              <w:rPr>
                <w:sz w:val="2"/>
                <w:szCs w:val="2"/>
              </w:rPr>
            </w:pPr>
          </w:p>
        </w:tc>
      </w:tr>
      <w:tr w:rsidR="00F95805">
        <w:trPr>
          <w:trHeight w:val="182"/>
        </w:trPr>
        <w:tc>
          <w:tcPr>
            <w:tcW w:w="8004" w:type="dxa"/>
            <w:gridSpan w:val="2"/>
            <w:tcBorders>
              <w:top w:val="nil"/>
              <w:bottom w:val="nil"/>
              <w:right w:val="single" w:sz="2" w:space="0" w:color="FF0000"/>
            </w:tcBorders>
          </w:tcPr>
          <w:p w:rsidR="00CC1254" w:rsidRDefault="00CC1254" w:rsidP="00CC1254">
            <w:pPr>
              <w:pStyle w:val="TableParagraph"/>
              <w:spacing w:line="162" w:lineRule="exact"/>
              <w:ind w:left="0" w:right="-15"/>
              <w:rPr>
                <w:b/>
                <w:sz w:val="16"/>
              </w:rPr>
            </w:pPr>
          </w:p>
        </w:tc>
        <w:tc>
          <w:tcPr>
            <w:tcW w:w="251" w:type="dxa"/>
            <w:tcBorders>
              <w:top w:val="nil"/>
              <w:left w:val="single" w:sz="2" w:space="0" w:color="FF0000"/>
              <w:bottom w:val="dotted" w:sz="2" w:space="0" w:color="FF0000"/>
            </w:tcBorders>
          </w:tcPr>
          <w:p w:rsidR="00CC1254" w:rsidRDefault="00CC1254">
            <w:pPr>
              <w:pStyle w:val="TableParagraph"/>
              <w:spacing w:line="162" w:lineRule="exact"/>
              <w:ind w:left="-1"/>
              <w:rPr>
                <w:b/>
                <w:sz w:val="16"/>
              </w:rPr>
            </w:pPr>
          </w:p>
        </w:tc>
        <w:tc>
          <w:tcPr>
            <w:tcW w:w="279" w:type="dxa"/>
            <w:vMerge/>
            <w:tcBorders>
              <w:top w:val="nil"/>
              <w:bottom w:val="dotted" w:sz="2" w:space="0" w:color="FF0000"/>
              <w:right w:val="nil"/>
            </w:tcBorders>
          </w:tcPr>
          <w:p w:rsidR="00F95805" w:rsidRDefault="00F95805">
            <w:pPr>
              <w:rPr>
                <w:sz w:val="2"/>
                <w:szCs w:val="2"/>
              </w:rPr>
            </w:pPr>
          </w:p>
        </w:tc>
      </w:tr>
      <w:tr w:rsidR="00F95805">
        <w:trPr>
          <w:trHeight w:val="733"/>
        </w:trPr>
        <w:tc>
          <w:tcPr>
            <w:tcW w:w="8255" w:type="dxa"/>
            <w:gridSpan w:val="3"/>
            <w:tcBorders>
              <w:top w:val="nil"/>
            </w:tcBorders>
          </w:tcPr>
          <w:p w:rsidR="00F95805" w:rsidRDefault="00B77C13" w:rsidP="00444134">
            <w:pPr>
              <w:pStyle w:val="TableParagraph"/>
              <w:numPr>
                <w:ilvl w:val="0"/>
                <w:numId w:val="7"/>
              </w:numPr>
              <w:tabs>
                <w:tab w:val="left" w:pos="374"/>
              </w:tabs>
              <w:ind w:right="82"/>
              <w:rPr>
                <w:b/>
                <w:sz w:val="16"/>
              </w:rPr>
            </w:pPr>
            <w:r>
              <w:rPr>
                <w:b/>
                <w:sz w:val="16"/>
              </w:rPr>
              <w:t>Priority will next be given to children of members of staff who have been employed at this school for more</w:t>
            </w:r>
            <w:r>
              <w:rPr>
                <w:b/>
                <w:spacing w:val="-3"/>
                <w:sz w:val="16"/>
              </w:rPr>
              <w:t xml:space="preserve"> </w:t>
            </w:r>
            <w:r>
              <w:rPr>
                <w:b/>
                <w:sz w:val="16"/>
              </w:rPr>
              <w:t>than</w:t>
            </w:r>
            <w:r>
              <w:rPr>
                <w:b/>
                <w:spacing w:val="-4"/>
                <w:sz w:val="16"/>
              </w:rPr>
              <w:t xml:space="preserve"> </w:t>
            </w:r>
            <w:r>
              <w:rPr>
                <w:b/>
                <w:sz w:val="16"/>
              </w:rPr>
              <w:t>two</w:t>
            </w:r>
            <w:r>
              <w:rPr>
                <w:b/>
                <w:spacing w:val="-1"/>
                <w:sz w:val="16"/>
              </w:rPr>
              <w:t xml:space="preserve"> </w:t>
            </w:r>
            <w:r>
              <w:rPr>
                <w:b/>
                <w:sz w:val="16"/>
              </w:rPr>
              <w:t>years</w:t>
            </w:r>
            <w:r>
              <w:rPr>
                <w:b/>
                <w:spacing w:val="-1"/>
                <w:sz w:val="16"/>
              </w:rPr>
              <w:t xml:space="preserve"> </w:t>
            </w:r>
            <w:r>
              <w:rPr>
                <w:b/>
                <w:sz w:val="16"/>
              </w:rPr>
              <w:t>or</w:t>
            </w:r>
            <w:r>
              <w:rPr>
                <w:b/>
                <w:spacing w:val="-1"/>
                <w:sz w:val="16"/>
              </w:rPr>
              <w:t xml:space="preserve"> </w:t>
            </w:r>
            <w:r>
              <w:rPr>
                <w:b/>
                <w:sz w:val="16"/>
              </w:rPr>
              <w:t>recruited</w:t>
            </w:r>
            <w:r>
              <w:rPr>
                <w:b/>
                <w:spacing w:val="-4"/>
                <w:sz w:val="16"/>
              </w:rPr>
              <w:t xml:space="preserve"> </w:t>
            </w:r>
            <w:r>
              <w:rPr>
                <w:b/>
                <w:sz w:val="16"/>
              </w:rPr>
              <w:t>within</w:t>
            </w:r>
            <w:r>
              <w:rPr>
                <w:b/>
                <w:spacing w:val="-4"/>
                <w:sz w:val="16"/>
              </w:rPr>
              <w:t xml:space="preserve"> </w:t>
            </w:r>
            <w:r>
              <w:rPr>
                <w:b/>
                <w:sz w:val="16"/>
              </w:rPr>
              <w:t>the</w:t>
            </w:r>
            <w:r>
              <w:rPr>
                <w:b/>
                <w:spacing w:val="-1"/>
                <w:sz w:val="16"/>
              </w:rPr>
              <w:t xml:space="preserve"> </w:t>
            </w:r>
            <w:r>
              <w:rPr>
                <w:b/>
                <w:sz w:val="16"/>
              </w:rPr>
              <w:t>past</w:t>
            </w:r>
            <w:r>
              <w:rPr>
                <w:b/>
                <w:spacing w:val="-3"/>
                <w:sz w:val="16"/>
              </w:rPr>
              <w:t xml:space="preserve"> </w:t>
            </w:r>
            <w:r>
              <w:rPr>
                <w:b/>
                <w:sz w:val="16"/>
              </w:rPr>
              <w:t>two</w:t>
            </w:r>
            <w:r>
              <w:rPr>
                <w:b/>
                <w:spacing w:val="-1"/>
                <w:sz w:val="16"/>
              </w:rPr>
              <w:t xml:space="preserve"> </w:t>
            </w:r>
            <w:r>
              <w:rPr>
                <w:b/>
                <w:sz w:val="16"/>
              </w:rPr>
              <w:t>years</w:t>
            </w:r>
            <w:r>
              <w:rPr>
                <w:b/>
                <w:spacing w:val="-3"/>
                <w:sz w:val="16"/>
              </w:rPr>
              <w:t xml:space="preserve"> </w:t>
            </w:r>
            <w:r>
              <w:rPr>
                <w:b/>
                <w:sz w:val="16"/>
              </w:rPr>
              <w:t>to</w:t>
            </w:r>
            <w:r>
              <w:rPr>
                <w:b/>
                <w:spacing w:val="-4"/>
                <w:sz w:val="16"/>
              </w:rPr>
              <w:t xml:space="preserve"> </w:t>
            </w:r>
            <w:r>
              <w:rPr>
                <w:b/>
                <w:sz w:val="16"/>
              </w:rPr>
              <w:t>fill</w:t>
            </w:r>
            <w:r>
              <w:rPr>
                <w:b/>
                <w:spacing w:val="-2"/>
                <w:sz w:val="16"/>
              </w:rPr>
              <w:t xml:space="preserve"> </w:t>
            </w:r>
            <w:r>
              <w:rPr>
                <w:b/>
                <w:sz w:val="16"/>
              </w:rPr>
              <w:t>a</w:t>
            </w:r>
            <w:r>
              <w:rPr>
                <w:b/>
                <w:spacing w:val="-1"/>
                <w:sz w:val="16"/>
              </w:rPr>
              <w:t xml:space="preserve"> </w:t>
            </w:r>
            <w:r>
              <w:rPr>
                <w:b/>
                <w:sz w:val="16"/>
              </w:rPr>
              <w:t>vacancy</w:t>
            </w:r>
            <w:r>
              <w:rPr>
                <w:b/>
                <w:spacing w:val="-7"/>
                <w:sz w:val="16"/>
              </w:rPr>
              <w:t xml:space="preserve"> </w:t>
            </w:r>
            <w:r>
              <w:rPr>
                <w:b/>
                <w:sz w:val="16"/>
              </w:rPr>
              <w:t>for</w:t>
            </w:r>
            <w:r>
              <w:rPr>
                <w:b/>
                <w:spacing w:val="-1"/>
                <w:sz w:val="16"/>
              </w:rPr>
              <w:t xml:space="preserve"> </w:t>
            </w:r>
            <w:r>
              <w:rPr>
                <w:b/>
                <w:sz w:val="16"/>
              </w:rPr>
              <w:t>which</w:t>
            </w:r>
            <w:r>
              <w:rPr>
                <w:b/>
                <w:spacing w:val="-4"/>
                <w:sz w:val="16"/>
              </w:rPr>
              <w:t xml:space="preserve"> </w:t>
            </w:r>
            <w:r>
              <w:rPr>
                <w:b/>
                <w:sz w:val="16"/>
              </w:rPr>
              <w:t>there</w:t>
            </w:r>
            <w:r>
              <w:rPr>
                <w:b/>
                <w:spacing w:val="-3"/>
                <w:sz w:val="16"/>
              </w:rPr>
              <w:t xml:space="preserve"> </w:t>
            </w:r>
            <w:r>
              <w:rPr>
                <w:b/>
                <w:sz w:val="16"/>
              </w:rPr>
              <w:t>was</w:t>
            </w:r>
            <w:r>
              <w:rPr>
                <w:b/>
                <w:spacing w:val="-3"/>
                <w:sz w:val="16"/>
              </w:rPr>
              <w:t xml:space="preserve"> </w:t>
            </w:r>
            <w:r>
              <w:rPr>
                <w:b/>
                <w:sz w:val="16"/>
              </w:rPr>
              <w:t>a</w:t>
            </w:r>
            <w:r>
              <w:rPr>
                <w:b/>
                <w:spacing w:val="-3"/>
                <w:sz w:val="16"/>
              </w:rPr>
              <w:t xml:space="preserve"> </w:t>
            </w:r>
            <w:r>
              <w:rPr>
                <w:b/>
                <w:sz w:val="16"/>
              </w:rPr>
              <w:t>skills shortage.</w:t>
            </w:r>
            <w:r w:rsidR="00CC1254">
              <w:rPr>
                <w:b/>
                <w:sz w:val="16"/>
              </w:rPr>
              <w:t xml:space="preserve">   </w:t>
            </w:r>
          </w:p>
          <w:p w:rsidR="00F95805" w:rsidRDefault="00B77C13">
            <w:pPr>
              <w:pStyle w:val="TableParagraph"/>
              <w:numPr>
                <w:ilvl w:val="0"/>
                <w:numId w:val="7"/>
              </w:numPr>
              <w:tabs>
                <w:tab w:val="left" w:pos="374"/>
              </w:tabs>
              <w:spacing w:line="167" w:lineRule="exact"/>
              <w:rPr>
                <w:b/>
                <w:sz w:val="16"/>
              </w:rPr>
            </w:pPr>
            <w:r>
              <w:rPr>
                <w:b/>
                <w:sz w:val="16"/>
              </w:rPr>
              <w:t>Other</w:t>
            </w:r>
            <w:r>
              <w:rPr>
                <w:b/>
                <w:spacing w:val="-2"/>
                <w:sz w:val="16"/>
              </w:rPr>
              <w:t xml:space="preserve"> </w:t>
            </w:r>
            <w:r>
              <w:rPr>
                <w:b/>
                <w:sz w:val="16"/>
              </w:rPr>
              <w:t>children.</w:t>
            </w:r>
          </w:p>
        </w:tc>
        <w:tc>
          <w:tcPr>
            <w:tcW w:w="279" w:type="dxa"/>
            <w:vMerge w:val="restart"/>
            <w:tcBorders>
              <w:top w:val="dotted" w:sz="2" w:space="0" w:color="FF0000"/>
              <w:bottom w:val="nil"/>
              <w:right w:val="nil"/>
            </w:tcBorders>
          </w:tcPr>
          <w:p w:rsidR="00F95805" w:rsidRDefault="00F95805">
            <w:pPr>
              <w:pStyle w:val="TableParagraph"/>
              <w:ind w:left="0"/>
              <w:rPr>
                <w:rFonts w:ascii="Times New Roman"/>
                <w:sz w:val="14"/>
              </w:rPr>
            </w:pPr>
          </w:p>
        </w:tc>
      </w:tr>
      <w:tr w:rsidR="00F95805">
        <w:trPr>
          <w:trHeight w:val="550"/>
        </w:trPr>
        <w:tc>
          <w:tcPr>
            <w:tcW w:w="8255" w:type="dxa"/>
            <w:gridSpan w:val="3"/>
          </w:tcPr>
          <w:p w:rsidR="00F95805" w:rsidRDefault="00444134">
            <w:pPr>
              <w:pStyle w:val="TableParagraph"/>
              <w:spacing w:line="181" w:lineRule="exact"/>
              <w:ind w:left="85"/>
              <w:rPr>
                <w:sz w:val="16"/>
              </w:rPr>
            </w:pPr>
            <w:hyperlink w:anchor="_bookmark19" w:history="1">
              <w:r w:rsidR="00B77C13">
                <w:rPr>
                  <w:color w:val="0000FF"/>
                  <w:sz w:val="16"/>
                  <w:u w:val="single" w:color="0000FF"/>
                </w:rPr>
                <w:t>Tie breaker</w:t>
              </w:r>
              <w:r w:rsidR="00B77C13">
                <w:rPr>
                  <w:color w:val="0000FF"/>
                  <w:sz w:val="16"/>
                </w:rPr>
                <w:t xml:space="preserve"> </w:t>
              </w:r>
            </w:hyperlink>
            <w:r w:rsidR="00B77C13">
              <w:rPr>
                <w:sz w:val="16"/>
              </w:rPr>
              <w:t>– to prioritise applications in the same oversubscription criterion, we will use:</w:t>
            </w:r>
          </w:p>
          <w:p w:rsidR="00F95805" w:rsidRDefault="00B77C13">
            <w:pPr>
              <w:pStyle w:val="TableParagraph"/>
              <w:numPr>
                <w:ilvl w:val="0"/>
                <w:numId w:val="6"/>
              </w:numPr>
              <w:tabs>
                <w:tab w:val="left" w:pos="662"/>
              </w:tabs>
              <w:spacing w:line="183" w:lineRule="exact"/>
              <w:rPr>
                <w:sz w:val="16"/>
              </w:rPr>
            </w:pPr>
            <w:r>
              <w:rPr>
                <w:sz w:val="16"/>
              </w:rPr>
              <w:t>straight-line distance from home to school</w:t>
            </w:r>
            <w:r>
              <w:rPr>
                <w:spacing w:val="-3"/>
                <w:sz w:val="16"/>
              </w:rPr>
              <w:t xml:space="preserve"> </w:t>
            </w:r>
            <w:r>
              <w:rPr>
                <w:sz w:val="16"/>
              </w:rPr>
              <w:t>and,</w:t>
            </w:r>
          </w:p>
          <w:p w:rsidR="00F95805" w:rsidRDefault="00B77C13">
            <w:pPr>
              <w:pStyle w:val="TableParagraph"/>
              <w:numPr>
                <w:ilvl w:val="0"/>
                <w:numId w:val="6"/>
              </w:numPr>
              <w:tabs>
                <w:tab w:val="left" w:pos="662"/>
              </w:tabs>
              <w:spacing w:line="165" w:lineRule="exact"/>
              <w:rPr>
                <w:sz w:val="16"/>
              </w:rPr>
            </w:pPr>
            <w:proofErr w:type="gramStart"/>
            <w:r>
              <w:rPr>
                <w:sz w:val="16"/>
              </w:rPr>
              <w:t>where</w:t>
            </w:r>
            <w:proofErr w:type="gramEnd"/>
            <w:r>
              <w:rPr>
                <w:sz w:val="16"/>
              </w:rPr>
              <w:t xml:space="preserve"> distances are equal (within a metre) we will use a Random</w:t>
            </w:r>
            <w:r>
              <w:rPr>
                <w:spacing w:val="-4"/>
                <w:sz w:val="16"/>
              </w:rPr>
              <w:t xml:space="preserve"> </w:t>
            </w:r>
            <w:r>
              <w:rPr>
                <w:sz w:val="16"/>
              </w:rPr>
              <w:t>Ballot.</w:t>
            </w:r>
          </w:p>
        </w:tc>
        <w:tc>
          <w:tcPr>
            <w:tcW w:w="279" w:type="dxa"/>
            <w:vMerge/>
            <w:tcBorders>
              <w:top w:val="nil"/>
              <w:bottom w:val="nil"/>
              <w:right w:val="nil"/>
            </w:tcBorders>
          </w:tcPr>
          <w:p w:rsidR="00F95805" w:rsidRDefault="00F95805">
            <w:pPr>
              <w:rPr>
                <w:sz w:val="2"/>
                <w:szCs w:val="2"/>
              </w:rPr>
            </w:pPr>
          </w:p>
        </w:tc>
      </w:tr>
    </w:tbl>
    <w:p w:rsidR="00F95805" w:rsidRDefault="00F95805">
      <w:pPr>
        <w:pStyle w:val="BodyText"/>
        <w:spacing w:before="6"/>
        <w:rPr>
          <w:rFonts w:ascii="Times New Roman"/>
          <w:sz w:val="10"/>
        </w:rPr>
      </w:pPr>
    </w:p>
    <w:p w:rsidR="00F95805" w:rsidRDefault="00AE624C">
      <w:pPr>
        <w:pStyle w:val="Heading1"/>
        <w:spacing w:before="96"/>
      </w:pPr>
      <w:r>
        <w:rPr>
          <w:noProof/>
          <w:lang w:bidi="ar-SA"/>
        </w:rPr>
        <mc:AlternateContent>
          <mc:Choice Requires="wps">
            <w:drawing>
              <wp:anchor distT="0" distB="0" distL="114300" distR="114300" simplePos="0" relativeHeight="503279072" behindDoc="1" locked="0" layoutInCell="1" allowOverlap="1">
                <wp:simplePos x="0" y="0"/>
                <wp:positionH relativeFrom="page">
                  <wp:posOffset>4986020</wp:posOffset>
                </wp:positionH>
                <wp:positionV relativeFrom="paragraph">
                  <wp:posOffset>-1027430</wp:posOffset>
                </wp:positionV>
                <wp:extent cx="2540" cy="121285"/>
                <wp:effectExtent l="13970" t="11430" r="12065" b="10160"/>
                <wp:wrapNone/>
                <wp:docPr id="7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21285"/>
                        </a:xfrm>
                        <a:custGeom>
                          <a:avLst/>
                          <a:gdLst>
                            <a:gd name="T0" fmla="+- 0 7855 7852"/>
                            <a:gd name="T1" fmla="*/ T0 w 4"/>
                            <a:gd name="T2" fmla="+- 0 -1428 -1618"/>
                            <a:gd name="T3" fmla="*/ -1428 h 191"/>
                            <a:gd name="T4" fmla="+- 0 7854 7852"/>
                            <a:gd name="T5" fmla="*/ T4 w 4"/>
                            <a:gd name="T6" fmla="+- 0 -1430 -1618"/>
                            <a:gd name="T7" fmla="*/ -1430 h 191"/>
                            <a:gd name="T8" fmla="+- 0 7852 7852"/>
                            <a:gd name="T9" fmla="*/ T8 w 4"/>
                            <a:gd name="T10" fmla="+- 0 -1431 -1618"/>
                            <a:gd name="T11" fmla="*/ -1431 h 191"/>
                            <a:gd name="T12" fmla="+- 0 7852 7852"/>
                            <a:gd name="T13" fmla="*/ T12 w 4"/>
                            <a:gd name="T14" fmla="+- 0 -1614 -1618"/>
                            <a:gd name="T15" fmla="*/ -1614 h 191"/>
                            <a:gd name="T16" fmla="+- 0 7852 7852"/>
                            <a:gd name="T17" fmla="*/ T16 w 4"/>
                            <a:gd name="T18" fmla="+- 0 -1616 -1618"/>
                            <a:gd name="T19" fmla="*/ -1616 h 191"/>
                            <a:gd name="T20" fmla="+- 0 7854 7852"/>
                            <a:gd name="T21" fmla="*/ T20 w 4"/>
                            <a:gd name="T22" fmla="+- 0 -1618 -1618"/>
                            <a:gd name="T23" fmla="*/ -1618 h 191"/>
                          </a:gdLst>
                          <a:ahLst/>
                          <a:cxnLst>
                            <a:cxn ang="0">
                              <a:pos x="T1" y="T3"/>
                            </a:cxn>
                            <a:cxn ang="0">
                              <a:pos x="T5" y="T7"/>
                            </a:cxn>
                            <a:cxn ang="0">
                              <a:pos x="T9" y="T11"/>
                            </a:cxn>
                            <a:cxn ang="0">
                              <a:pos x="T13" y="T15"/>
                            </a:cxn>
                            <a:cxn ang="0">
                              <a:pos x="T17" y="T19"/>
                            </a:cxn>
                            <a:cxn ang="0">
                              <a:pos x="T21" y="T23"/>
                            </a:cxn>
                          </a:cxnLst>
                          <a:rect l="0" t="0" r="r" b="b"/>
                          <a:pathLst>
                            <a:path w="4" h="191">
                              <a:moveTo>
                                <a:pt x="3" y="190"/>
                              </a:moveTo>
                              <a:lnTo>
                                <a:pt x="2" y="188"/>
                              </a:lnTo>
                              <a:moveTo>
                                <a:pt x="0" y="187"/>
                              </a:moveTo>
                              <a:lnTo>
                                <a:pt x="0" y="4"/>
                              </a:lnTo>
                              <a:moveTo>
                                <a:pt x="0" y="2"/>
                              </a:moveTo>
                              <a:lnTo>
                                <a:pt x="2" y="0"/>
                              </a:lnTo>
                            </a:path>
                          </a:pathLst>
                        </a:custGeom>
                        <a:noFill/>
                        <a:ln w="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93753" id="AutoShape 61" o:spid="_x0000_s1026" style="position:absolute;margin-left:392.6pt;margin-top:-80.9pt;width:.2pt;height:9.55pt;z-index:-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" path="m3,190l2,188m,187l,4m,2l2,e" filled="f" strokecolor="red" strokeweight=".14pt">
                <v:path arrowok="t" o:connecttype="custom" o:connectlocs="1905,-906780;1270,-908050;0,-908685;0,-1024890;0,-1026160;1270,-1027430" o:connectangles="0,0,0,0,0,0"/>
                <w10:wrap anchorx="page"/>
              </v:shape>
            </w:pict>
          </mc:Fallback>
        </mc:AlternateContent>
      </w:r>
      <w:r>
        <w:rPr>
          <w:noProof/>
          <w:lang w:bidi="ar-SA"/>
        </w:rPr>
        <mc:AlternateContent>
          <mc:Choice Requires="wps">
            <w:drawing>
              <wp:anchor distT="0" distB="0" distL="114300" distR="114300" simplePos="0" relativeHeight="503279096" behindDoc="1" locked="0" layoutInCell="1" allowOverlap="1">
                <wp:simplePos x="0" y="0"/>
                <wp:positionH relativeFrom="page">
                  <wp:posOffset>5390515</wp:posOffset>
                </wp:positionH>
                <wp:positionV relativeFrom="paragraph">
                  <wp:posOffset>-906780</wp:posOffset>
                </wp:positionV>
                <wp:extent cx="1270" cy="0"/>
                <wp:effectExtent l="8890" t="8255" r="8890" b="12065"/>
                <wp:wrapNone/>
                <wp:docPr id="7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0"/>
                        </a:xfrm>
                        <a:prstGeom prst="line">
                          <a:avLst/>
                        </a:prstGeom>
                        <a:noFill/>
                        <a:ln w="1778">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DE38A" id="Line 60" o:spid="_x0000_s1026" style="position:absolute;z-index:-37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4.45pt,-71.4pt" to="424.5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" strokecolor="red" strokeweight=".14pt">
                <w10:wrap anchorx="page"/>
              </v:line>
            </w:pict>
          </mc:Fallback>
        </mc:AlternateContent>
      </w:r>
      <w:r>
        <w:rPr>
          <w:noProof/>
          <w:lang w:bidi="ar-SA"/>
        </w:rPr>
        <mc:AlternateContent>
          <mc:Choice Requires="wps">
            <w:drawing>
              <wp:anchor distT="0" distB="0" distL="114300" distR="114300" simplePos="0" relativeHeight="503279120" behindDoc="1" locked="0" layoutInCell="1" allowOverlap="1">
                <wp:simplePos x="0" y="0"/>
                <wp:positionH relativeFrom="page">
                  <wp:posOffset>5393055</wp:posOffset>
                </wp:positionH>
                <wp:positionV relativeFrom="paragraph">
                  <wp:posOffset>-1026160</wp:posOffset>
                </wp:positionV>
                <wp:extent cx="0" cy="0"/>
                <wp:effectExtent l="11430" t="12700" r="8890" b="7620"/>
                <wp:wrapNone/>
                <wp:docPr id="7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778">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446ED" id="Line 59" o:spid="_x0000_s1026" style="position:absolute;z-index:-3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4.65pt,-80.8pt" to="424.6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" strokecolor="red" strokeweight=".14pt">
                <w10:wrap anchorx="page"/>
              </v:line>
            </w:pict>
          </mc:Fallback>
        </mc:AlternateContent>
      </w:r>
      <w:r w:rsidR="00B77C13">
        <w:t>Our Ethos</w:t>
      </w:r>
    </w:p>
    <w:p w:rsidR="00F95805" w:rsidRDefault="00B77C13">
      <w:pPr>
        <w:pStyle w:val="BodyText"/>
        <w:spacing w:before="2"/>
        <w:ind w:left="256"/>
      </w:pPr>
      <w:r>
        <w:t>Our Mission is: To educate and to develop every child’s potential within our Catholic School Family.</w:t>
      </w:r>
    </w:p>
    <w:p w:rsidR="00F95805" w:rsidRDefault="00B77C13">
      <w:pPr>
        <w:pStyle w:val="BodyText"/>
        <w:ind w:left="256" w:right="3002"/>
      </w:pPr>
      <w:r>
        <w:t>We ask parents to respect our ethos and its importance to the school community. This does not affect the right of all parents to apply and be considered for a place here.</w:t>
      </w:r>
    </w:p>
    <w:p w:rsidR="00F95805" w:rsidRDefault="00F95805">
      <w:pPr>
        <w:sectPr w:rsidR="00F95805">
          <w:headerReference w:type="default" r:id="rId16"/>
          <w:footerReference w:type="default" r:id="rId17"/>
          <w:pgSz w:w="11910" w:h="16840"/>
          <w:pgMar w:top="1660" w:right="0" w:bottom="2520" w:left="320" w:header="1478" w:footer="2322" w:gutter="0"/>
          <w:pgNumType w:start="2"/>
          <w:cols w:space="720"/>
        </w:sectPr>
      </w:pPr>
    </w:p>
    <w:p w:rsidR="00F95805" w:rsidRDefault="00AE624C">
      <w:pPr>
        <w:pStyle w:val="BodyText"/>
        <w:rPr>
          <w:sz w:val="20"/>
        </w:rPr>
      </w:pPr>
      <w:r>
        <w:rPr>
          <w:noProof/>
          <w:lang w:bidi="ar-SA"/>
        </w:rPr>
        <w:lastRenderedPageBreak/>
        <mc:AlternateContent>
          <mc:Choice Requires="wps">
            <w:drawing>
              <wp:anchor distT="0" distB="0" distL="114300" distR="114300" simplePos="0" relativeHeight="1408" behindDoc="0" locked="0" layoutInCell="1" allowOverlap="1">
                <wp:simplePos x="0" y="0"/>
                <wp:positionH relativeFrom="page">
                  <wp:posOffset>5755640</wp:posOffset>
                </wp:positionH>
                <wp:positionV relativeFrom="page">
                  <wp:posOffset>1065530</wp:posOffset>
                </wp:positionV>
                <wp:extent cx="1799590" cy="8555355"/>
                <wp:effectExtent l="2540" t="0" r="0" b="0"/>
                <wp:wrapNone/>
                <wp:docPr id="7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85553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22F20" id="Rectangle 58" o:spid="_x0000_s1026" style="position:absolute;margin-left:453.2pt;margin-top:83.9pt;width:141.7pt;height:673.6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" fillcolor="#f1f1f1" stroked="f">
                <w10:wrap anchorx="page" anchory="page"/>
              </v:rect>
            </w:pict>
          </mc:Fallback>
        </mc:AlternateContent>
      </w:r>
    </w:p>
    <w:p w:rsidR="00F95805" w:rsidRDefault="00F95805">
      <w:pPr>
        <w:pStyle w:val="BodyText"/>
        <w:rPr>
          <w:sz w:val="20"/>
        </w:rPr>
      </w:pPr>
    </w:p>
    <w:p w:rsidR="00F95805" w:rsidRDefault="00F95805">
      <w:pPr>
        <w:pStyle w:val="BodyText"/>
        <w:spacing w:before="10"/>
        <w:rPr>
          <w:sz w:val="20"/>
        </w:rPr>
      </w:pPr>
    </w:p>
    <w:p w:rsidR="00F95805" w:rsidRDefault="00B77C13">
      <w:pPr>
        <w:pStyle w:val="BodyText"/>
        <w:spacing w:before="95"/>
        <w:ind w:left="256" w:right="2959"/>
        <w:jc w:val="both"/>
      </w:pPr>
      <w:r>
        <w:t>We do not operate a catchment area. We welcome applications wherever a child lives, giving priority to those who live closer as an oversubscription criterion.</w:t>
      </w:r>
    </w:p>
    <w:p w:rsidR="00F95805" w:rsidRDefault="00F95805">
      <w:pPr>
        <w:pStyle w:val="BodyText"/>
        <w:spacing w:before="11"/>
        <w:rPr>
          <w:sz w:val="15"/>
        </w:rPr>
      </w:pPr>
    </w:p>
    <w:p w:rsidR="00F95805" w:rsidRDefault="00B77C13">
      <w:pPr>
        <w:pStyle w:val="Heading1"/>
      </w:pPr>
      <w:r>
        <w:t>The Admissions Polic</w:t>
      </w:r>
      <w:bookmarkStart w:id="3" w:name="_bookmark3"/>
      <w:bookmarkEnd w:id="3"/>
      <w:r>
        <w:t>y</w:t>
      </w:r>
    </w:p>
    <w:p w:rsidR="00F95805" w:rsidRDefault="00B77C13">
      <w:pPr>
        <w:pStyle w:val="BodyText"/>
        <w:spacing w:before="2"/>
        <w:ind w:left="256" w:right="2964"/>
        <w:jc w:val="both"/>
      </w:pPr>
      <w:r>
        <w:t>This admissions policy is written to comply with the requirements of the School Admissions Code, School Admissions Appeals Code and other relevant legislation so that</w:t>
      </w:r>
    </w:p>
    <w:p w:rsidR="00F95805" w:rsidRDefault="00B77C13">
      <w:pPr>
        <w:pStyle w:val="ListParagraph"/>
        <w:numPr>
          <w:ilvl w:val="0"/>
          <w:numId w:val="5"/>
        </w:numPr>
        <w:tabs>
          <w:tab w:val="left" w:pos="831"/>
          <w:tab w:val="left" w:pos="832"/>
        </w:tabs>
        <w:spacing w:before="1" w:line="240" w:lineRule="auto"/>
        <w:ind w:right="2955"/>
        <w:rPr>
          <w:sz w:val="16"/>
        </w:rPr>
      </w:pPr>
      <w:r>
        <w:rPr>
          <w:sz w:val="16"/>
        </w:rPr>
        <w:t>parents will know how to apply for a school place, when to apply and what happens when an application is made;</w:t>
      </w:r>
    </w:p>
    <w:p w:rsidR="00F95805" w:rsidRDefault="00B77C13">
      <w:pPr>
        <w:pStyle w:val="ListParagraph"/>
        <w:numPr>
          <w:ilvl w:val="0"/>
          <w:numId w:val="5"/>
        </w:numPr>
        <w:tabs>
          <w:tab w:val="left" w:pos="831"/>
          <w:tab w:val="left" w:pos="832"/>
        </w:tabs>
        <w:spacing w:line="194" w:lineRule="exact"/>
        <w:rPr>
          <w:sz w:val="16"/>
        </w:rPr>
      </w:pPr>
      <w:r>
        <w:rPr>
          <w:sz w:val="16"/>
        </w:rPr>
        <w:t>our governors, head teacher and members of staff understand what to do;</w:t>
      </w:r>
    </w:p>
    <w:p w:rsidR="00F95805" w:rsidRDefault="00B77C13">
      <w:pPr>
        <w:pStyle w:val="ListParagraph"/>
        <w:numPr>
          <w:ilvl w:val="0"/>
          <w:numId w:val="5"/>
        </w:numPr>
        <w:tabs>
          <w:tab w:val="left" w:pos="831"/>
          <w:tab w:val="left" w:pos="832"/>
        </w:tabs>
        <w:spacing w:line="240" w:lineRule="auto"/>
        <w:rPr>
          <w:sz w:val="16"/>
        </w:rPr>
      </w:pPr>
      <w:proofErr w:type="gramStart"/>
      <w:r>
        <w:rPr>
          <w:sz w:val="16"/>
        </w:rPr>
        <w:t>we</w:t>
      </w:r>
      <w:proofErr w:type="gramEnd"/>
      <w:r>
        <w:rPr>
          <w:sz w:val="16"/>
        </w:rPr>
        <w:t xml:space="preserve"> are committed to fair, clear and consistent admissions</w:t>
      </w:r>
      <w:r>
        <w:rPr>
          <w:spacing w:val="-6"/>
          <w:sz w:val="16"/>
        </w:rPr>
        <w:t xml:space="preserve"> </w:t>
      </w:r>
      <w:r>
        <w:rPr>
          <w:sz w:val="16"/>
        </w:rPr>
        <w:t>procedures.</w:t>
      </w:r>
    </w:p>
    <w:p w:rsidR="00F95805" w:rsidRDefault="00F95805">
      <w:pPr>
        <w:pStyle w:val="BodyText"/>
        <w:spacing w:before="9"/>
        <w:rPr>
          <w:sz w:val="15"/>
        </w:rPr>
      </w:pPr>
    </w:p>
    <w:p w:rsidR="00F95805" w:rsidRDefault="00B77C13">
      <w:pPr>
        <w:pStyle w:val="BodyText"/>
        <w:ind w:left="256" w:right="2954"/>
        <w:jc w:val="both"/>
      </w:pPr>
      <w:r>
        <w:t>It should be read along with Devon County Council’s Step by Step Guide to admissions, its Co-ordinated Admissions Schemes, Fair Access Protocol and Education Transport Policy.</w:t>
      </w:r>
    </w:p>
    <w:p w:rsidR="00F95805" w:rsidRDefault="00F95805">
      <w:pPr>
        <w:pStyle w:val="BodyText"/>
        <w:spacing w:before="1"/>
      </w:pPr>
    </w:p>
    <w:p w:rsidR="00F95805" w:rsidRDefault="00B77C13">
      <w:pPr>
        <w:pStyle w:val="BodyText"/>
        <w:ind w:left="256" w:right="2955"/>
        <w:jc w:val="both"/>
      </w:pPr>
      <w:r>
        <w:t xml:space="preserve">Once an admissions policy is determined, it cannot be changed unless an amendment is required to correct a typographical error, to ensure that the policy complies with the Codes where it is identified to be non-compliant, in response to a determination of the Office of the School’s Adjudicator or where approval has been received to a request for an In-Year Variation. Any amendments that are made will be detailed in the </w:t>
      </w:r>
      <w:hyperlink w:anchor="_bookmark0" w:history="1">
        <w:r>
          <w:rPr>
            <w:color w:val="0000FF"/>
            <w:u w:val="single" w:color="0000FF"/>
          </w:rPr>
          <w:t>Policy Version</w:t>
        </w:r>
        <w:r>
          <w:rPr>
            <w:color w:val="0000FF"/>
          </w:rPr>
          <w:t xml:space="preserve"> </w:t>
        </w:r>
      </w:hyperlink>
      <w:r>
        <w:t>section</w:t>
      </w:r>
      <w:r>
        <w:rPr>
          <w:spacing w:val="-27"/>
        </w:rPr>
        <w:t xml:space="preserve"> </w:t>
      </w:r>
      <w:r>
        <w:t>above.</w:t>
      </w:r>
    </w:p>
    <w:p w:rsidR="00F95805" w:rsidRDefault="00F95805">
      <w:pPr>
        <w:pStyle w:val="BodyText"/>
        <w:spacing w:before="11"/>
        <w:rPr>
          <w:sz w:val="10"/>
        </w:rPr>
      </w:pPr>
    </w:p>
    <w:p w:rsidR="00F95805" w:rsidRDefault="00B77C13">
      <w:pPr>
        <w:pStyle w:val="Heading1"/>
        <w:spacing w:before="96"/>
      </w:pPr>
      <w:r>
        <w:t>How the Admissions Process works – all Parents have to apply</w:t>
      </w:r>
    </w:p>
    <w:p w:rsidR="00F95805" w:rsidRDefault="00B77C13">
      <w:pPr>
        <w:pStyle w:val="BodyText"/>
        <w:spacing w:before="1"/>
        <w:ind w:left="256" w:right="2956"/>
        <w:jc w:val="both"/>
      </w:pPr>
      <w:r>
        <w:t>Without exception, all parents have to make a formal application for admission to a state-funded school. Places aren’t allocated automatically and no child has a guarantee for admission. This includes children with siblings at a school or those at a nursery or other Early Years setting. We welcome visits from parents - and their children - who are considering applying for a place here. This is an opportunity to see what this school has to offer. Visits aren’t a compulsory part of the admissions process and won’t affect decisions on whether a place can be offered here.  Parents can arrange visits by contacting the school</w:t>
      </w:r>
      <w:r>
        <w:rPr>
          <w:spacing w:val="-4"/>
        </w:rPr>
        <w:t xml:space="preserve"> </w:t>
      </w:r>
      <w:r>
        <w:t>office.</w:t>
      </w:r>
    </w:p>
    <w:p w:rsidR="00F95805" w:rsidRDefault="00F95805">
      <w:pPr>
        <w:pStyle w:val="BodyText"/>
      </w:pPr>
    </w:p>
    <w:p w:rsidR="00F95805" w:rsidRDefault="00B77C13">
      <w:pPr>
        <w:pStyle w:val="BodyText"/>
        <w:ind w:left="256"/>
      </w:pPr>
      <w:r>
        <w:t>This school participates in the LA’s Normal Round and In-Year co-ordinated admissions schemes.</w:t>
      </w:r>
    </w:p>
    <w:p w:rsidR="00F95805" w:rsidRDefault="00F95805">
      <w:pPr>
        <w:pStyle w:val="BodyText"/>
        <w:spacing w:before="11"/>
        <w:rPr>
          <w:sz w:val="15"/>
        </w:rPr>
      </w:pPr>
    </w:p>
    <w:p w:rsidR="00F95805" w:rsidRDefault="00B77C13">
      <w:pPr>
        <w:pStyle w:val="BodyText"/>
        <w:ind w:left="256"/>
      </w:pPr>
      <w:r>
        <w:t>Schools can’t hold places in reserve in case a local parent forgets to apply or in case a family moves to the area later</w:t>
      </w:r>
    </w:p>
    <w:p w:rsidR="00F95805" w:rsidRDefault="00B77C13">
      <w:pPr>
        <w:pStyle w:val="ListParagraph"/>
        <w:numPr>
          <w:ilvl w:val="0"/>
          <w:numId w:val="4"/>
        </w:numPr>
        <w:tabs>
          <w:tab w:val="left" w:pos="395"/>
        </w:tabs>
        <w:spacing w:line="240" w:lineRule="auto"/>
        <w:ind w:right="2954" w:firstLine="0"/>
        <w:jc w:val="both"/>
        <w:rPr>
          <w:sz w:val="16"/>
        </w:rPr>
      </w:pPr>
      <w:proofErr w:type="gramStart"/>
      <w:r>
        <w:rPr>
          <w:sz w:val="16"/>
        </w:rPr>
        <w:t>there</w:t>
      </w:r>
      <w:proofErr w:type="gramEnd"/>
      <w:r>
        <w:rPr>
          <w:sz w:val="16"/>
        </w:rPr>
        <w:t xml:space="preserve"> are very limited circumstances when an application can be refused. The responsibility for making applications and for providing information or evidence in support of an application lies with</w:t>
      </w:r>
      <w:r>
        <w:rPr>
          <w:spacing w:val="-7"/>
          <w:sz w:val="16"/>
        </w:rPr>
        <w:t xml:space="preserve"> </w:t>
      </w:r>
      <w:r>
        <w:rPr>
          <w:sz w:val="16"/>
        </w:rPr>
        <w:t>parents.</w:t>
      </w:r>
    </w:p>
    <w:p w:rsidR="00F95805" w:rsidRDefault="00F95805">
      <w:pPr>
        <w:pStyle w:val="BodyText"/>
        <w:spacing w:before="2"/>
      </w:pPr>
    </w:p>
    <w:p w:rsidR="00F95805" w:rsidRDefault="00B77C13">
      <w:pPr>
        <w:pStyle w:val="Heading1"/>
      </w:pPr>
      <w:bookmarkStart w:id="4" w:name="_bookmark4"/>
      <w:bookmarkEnd w:id="4"/>
      <w:r>
        <w:t>How to apply for a place at the Normal Round – Reception</w:t>
      </w:r>
    </w:p>
    <w:p w:rsidR="00F95805" w:rsidRDefault="00B77C13">
      <w:pPr>
        <w:pStyle w:val="BodyText"/>
        <w:spacing w:before="1"/>
        <w:ind w:left="256" w:right="2951"/>
        <w:jc w:val="both"/>
      </w:pPr>
      <w:r>
        <w:t xml:space="preserve">The normal round is the first opportunity for children to join a school. For all primary and infant schools, that’s at the beginning of the Reception Year. Parents apply using a Common Application Form from the LA where the child lives. In Devon that can be done at </w:t>
      </w:r>
      <w:hyperlink r:id="rId18">
        <w:r>
          <w:rPr>
            <w:color w:val="0000FF"/>
            <w:u w:val="single" w:color="0000FF"/>
          </w:rPr>
          <w:t>www.devon.gov.uk/admissionsonline</w:t>
        </w:r>
      </w:hyperlink>
      <w:r>
        <w:rPr>
          <w:color w:val="0000FF"/>
        </w:rPr>
        <w:t xml:space="preserve"> </w:t>
      </w:r>
      <w:r>
        <w:t xml:space="preserve">or by completing the </w:t>
      </w:r>
      <w:r>
        <w:rPr>
          <w:b/>
        </w:rPr>
        <w:t xml:space="preserve">D-CAF1 </w:t>
      </w:r>
      <w:r>
        <w:t>form. If an application is made outside Devon, it will be passed to Devon County Council which co-ordinates all applications for this school. Through this process, every parent who applies will receive a single offer on the National Offer</w:t>
      </w:r>
      <w:r>
        <w:rPr>
          <w:spacing w:val="-21"/>
        </w:rPr>
        <w:t xml:space="preserve"> </w:t>
      </w:r>
      <w:r>
        <w:t>Day.</w:t>
      </w:r>
    </w:p>
    <w:p w:rsidR="00F95805" w:rsidRDefault="00F95805">
      <w:pPr>
        <w:pStyle w:val="BodyText"/>
        <w:spacing w:before="10"/>
        <w:rPr>
          <w:sz w:val="15"/>
        </w:rPr>
      </w:pPr>
    </w:p>
    <w:p w:rsidR="00F95805" w:rsidRDefault="00B77C13">
      <w:pPr>
        <w:pStyle w:val="BodyText"/>
        <w:spacing w:before="1"/>
        <w:ind w:left="256" w:right="2953"/>
        <w:jc w:val="both"/>
      </w:pPr>
      <w:r>
        <w:t xml:space="preserve">There is an annual national closing date for applications - </w:t>
      </w:r>
      <w:r>
        <w:rPr>
          <w:b/>
        </w:rPr>
        <w:t>15 January</w:t>
      </w:r>
      <w:r>
        <w:t>. Applications submitted after this will be late unless the parent can demonstrate that he or she was unable to apply by the deadline. This may be because of illness that prevented an application being made or because of a house move to the area. Otherwise, late applications will be considered after those received on time. Devon will send a list of all of the children whose parents have applied to come here to us. All normal round applications are considered in line with Devon’s Normal Round Co-ordinated Admissions Scheme.</w:t>
      </w:r>
    </w:p>
    <w:p w:rsidR="00F95805" w:rsidRDefault="00F95805">
      <w:pPr>
        <w:pStyle w:val="BodyText"/>
        <w:spacing w:before="1"/>
      </w:pPr>
    </w:p>
    <w:p w:rsidR="00F95805" w:rsidRDefault="00B77C13">
      <w:pPr>
        <w:pStyle w:val="Heading1"/>
        <w:spacing w:line="218" w:lineRule="exact"/>
      </w:pPr>
      <w:bookmarkStart w:id="5" w:name="_bookmark5"/>
      <w:bookmarkEnd w:id="5"/>
      <w:r>
        <w:t>How to apply for a place at other times – In-Year Admissions</w:t>
      </w:r>
    </w:p>
    <w:p w:rsidR="00F95805" w:rsidRDefault="00AE624C">
      <w:pPr>
        <w:pStyle w:val="BodyText"/>
        <w:ind w:left="256" w:right="2955"/>
        <w:jc w:val="both"/>
      </w:pPr>
      <w:r>
        <w:rPr>
          <w:noProof/>
          <w:lang w:bidi="ar-SA"/>
        </w:rPr>
        <mc:AlternateContent>
          <mc:Choice Requires="wps">
            <w:drawing>
              <wp:anchor distT="0" distB="0" distL="114300" distR="114300" simplePos="0" relativeHeight="1432" behindDoc="0" locked="0" layoutInCell="1" allowOverlap="1">
                <wp:simplePos x="0" y="0"/>
                <wp:positionH relativeFrom="page">
                  <wp:posOffset>278130</wp:posOffset>
                </wp:positionH>
                <wp:positionV relativeFrom="paragraph">
                  <wp:posOffset>353695</wp:posOffset>
                </wp:positionV>
                <wp:extent cx="0" cy="116840"/>
                <wp:effectExtent l="11430" t="6350" r="7620" b="10160"/>
                <wp:wrapNone/>
                <wp:docPr id="7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D5CEE" id="Line 57"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pt,27.85pt" to="21.9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d8EwIAACk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" strokeweight=".20319mm">
                <w10:wrap anchorx="page"/>
              </v:line>
            </w:pict>
          </mc:Fallback>
        </mc:AlternateContent>
      </w:r>
      <w:r w:rsidR="00B77C13">
        <w:t xml:space="preserve">Applications for admission into any Year Group made after </w:t>
      </w:r>
      <w:r w:rsidR="00B77C13">
        <w:rPr>
          <w:b/>
        </w:rPr>
        <w:t xml:space="preserve">31 August 2019, </w:t>
      </w:r>
      <w:r w:rsidR="00B77C13">
        <w:t xml:space="preserve">after the normal round, are called In- Year admissions. Parents can apply at </w:t>
      </w:r>
      <w:hyperlink r:id="rId19">
        <w:r w:rsidR="00B77C13">
          <w:rPr>
            <w:color w:val="0000FF"/>
            <w:u w:val="single" w:color="0000FF"/>
          </w:rPr>
          <w:t>www.devon.gov.uk/admissionsonline</w:t>
        </w:r>
      </w:hyperlink>
      <w:r w:rsidR="00B77C13">
        <w:rPr>
          <w:color w:val="0000FF"/>
        </w:rPr>
        <w:t xml:space="preserve"> </w:t>
      </w:r>
      <w:r w:rsidR="00B77C13">
        <w:t xml:space="preserve">or by requesting a copy of the Devon Common Application Form, the </w:t>
      </w:r>
      <w:r w:rsidR="00B77C13">
        <w:rPr>
          <w:b/>
        </w:rPr>
        <w:t>D-CAF</w:t>
      </w:r>
      <w:r w:rsidR="00B77C13">
        <w:t xml:space="preserve">, from the Education helpline on 0345 155 1019. All applications received by the LA Admissions Team, either direct </w:t>
      </w:r>
      <w:r w:rsidR="00B77C13" w:rsidRPr="00C059E9">
        <w:t xml:space="preserve">or </w:t>
      </w:r>
      <w:r w:rsidR="00B77C13" w:rsidRPr="002B5B72">
        <w:rPr>
          <w:u w:val="single" w:color="FF0000"/>
        </w:rPr>
        <w:t>via the schoo</w:t>
      </w:r>
      <w:r w:rsidR="00B77C13" w:rsidRPr="002B5B72">
        <w:t>l</w:t>
      </w:r>
      <w:r w:rsidR="00B77C13" w:rsidRPr="00C059E9">
        <w:t xml:space="preserve">, by </w:t>
      </w:r>
      <w:r w:rsidR="00B77C13">
        <w:t>2pm on the same day will be considered together, before later applications. All In-Year admissions will be made in line with Devon’s In-Year Coordinated Admissions</w:t>
      </w:r>
      <w:r w:rsidR="00B77C13">
        <w:rPr>
          <w:spacing w:val="-28"/>
        </w:rPr>
        <w:t xml:space="preserve"> </w:t>
      </w:r>
      <w:r w:rsidR="00B77C13">
        <w:t>Scheme.</w:t>
      </w:r>
    </w:p>
    <w:p w:rsidR="00F95805" w:rsidRDefault="00F95805">
      <w:pPr>
        <w:pStyle w:val="BodyText"/>
        <w:spacing w:before="4"/>
        <w:rPr>
          <w:sz w:val="19"/>
        </w:rPr>
      </w:pPr>
    </w:p>
    <w:p w:rsidR="00F95805" w:rsidRDefault="00B77C13">
      <w:pPr>
        <w:pStyle w:val="Heading1"/>
        <w:spacing w:line="218" w:lineRule="exact"/>
      </w:pPr>
      <w:r>
        <w:t>When to apply for a place</w:t>
      </w:r>
    </w:p>
    <w:p w:rsidR="00F95805" w:rsidRDefault="00B77C13">
      <w:pPr>
        <w:pStyle w:val="BodyText"/>
        <w:ind w:left="256" w:right="2963"/>
        <w:jc w:val="both"/>
      </w:pPr>
      <w:r>
        <w:t xml:space="preserve">Parents should apply between </w:t>
      </w:r>
      <w:r>
        <w:rPr>
          <w:b/>
        </w:rPr>
        <w:t xml:space="preserve">15 November 2018, </w:t>
      </w:r>
      <w:r>
        <w:t xml:space="preserve">the opening date of the normal round application process and the national closing date of </w:t>
      </w:r>
      <w:r>
        <w:rPr>
          <w:b/>
        </w:rPr>
        <w:t>15 January 2019</w:t>
      </w:r>
      <w:r>
        <w:t>. The opening date may vary in other LA areas.</w:t>
      </w:r>
    </w:p>
    <w:p w:rsidR="00F95805" w:rsidRDefault="00F95805">
      <w:pPr>
        <w:pStyle w:val="BodyText"/>
        <w:spacing w:before="3"/>
      </w:pPr>
    </w:p>
    <w:p w:rsidR="00F95805" w:rsidRDefault="00B77C13">
      <w:pPr>
        <w:pStyle w:val="BodyText"/>
        <w:spacing w:before="1"/>
        <w:ind w:left="256" w:right="2958"/>
        <w:jc w:val="both"/>
      </w:pPr>
      <w:r>
        <w:t>In-year admissions applications can be made at any time after the start of the Reception intake until the end of a child’s</w:t>
      </w:r>
      <w:r>
        <w:rPr>
          <w:spacing w:val="15"/>
        </w:rPr>
        <w:t xml:space="preserve"> </w:t>
      </w:r>
      <w:r>
        <w:t>primary</w:t>
      </w:r>
      <w:r>
        <w:rPr>
          <w:spacing w:val="10"/>
        </w:rPr>
        <w:t xml:space="preserve"> </w:t>
      </w:r>
      <w:r>
        <w:t>education</w:t>
      </w:r>
      <w:r>
        <w:rPr>
          <w:spacing w:val="15"/>
        </w:rPr>
        <w:t xml:space="preserve"> </w:t>
      </w:r>
      <w:r>
        <w:t>in</w:t>
      </w:r>
      <w:r>
        <w:rPr>
          <w:spacing w:val="16"/>
        </w:rPr>
        <w:t xml:space="preserve"> </w:t>
      </w:r>
      <w:r>
        <w:t>Year</w:t>
      </w:r>
      <w:r>
        <w:rPr>
          <w:spacing w:val="15"/>
        </w:rPr>
        <w:t xml:space="preserve"> </w:t>
      </w:r>
      <w:r>
        <w:t>6.</w:t>
      </w:r>
      <w:r>
        <w:rPr>
          <w:spacing w:val="16"/>
        </w:rPr>
        <w:t xml:space="preserve"> </w:t>
      </w:r>
      <w:r>
        <w:t>Applications</w:t>
      </w:r>
      <w:r>
        <w:rPr>
          <w:spacing w:val="17"/>
        </w:rPr>
        <w:t xml:space="preserve"> </w:t>
      </w:r>
      <w:r>
        <w:t>will</w:t>
      </w:r>
      <w:r>
        <w:rPr>
          <w:spacing w:val="15"/>
        </w:rPr>
        <w:t xml:space="preserve"> </w:t>
      </w:r>
      <w:r>
        <w:t>not</w:t>
      </w:r>
      <w:r>
        <w:rPr>
          <w:spacing w:val="16"/>
        </w:rPr>
        <w:t xml:space="preserve"> </w:t>
      </w:r>
      <w:r>
        <w:t>be</w:t>
      </w:r>
      <w:r>
        <w:rPr>
          <w:spacing w:val="15"/>
        </w:rPr>
        <w:t xml:space="preserve"> </w:t>
      </w:r>
      <w:r>
        <w:t>considered,</w:t>
      </w:r>
      <w:r>
        <w:rPr>
          <w:spacing w:val="16"/>
        </w:rPr>
        <w:t xml:space="preserve"> </w:t>
      </w:r>
      <w:r>
        <w:t>however,</w:t>
      </w:r>
      <w:r>
        <w:rPr>
          <w:spacing w:val="15"/>
        </w:rPr>
        <w:t xml:space="preserve"> </w:t>
      </w:r>
      <w:r>
        <w:t>further</w:t>
      </w:r>
      <w:r>
        <w:rPr>
          <w:spacing w:val="15"/>
        </w:rPr>
        <w:t xml:space="preserve"> </w:t>
      </w:r>
      <w:r>
        <w:t>in</w:t>
      </w:r>
      <w:r>
        <w:rPr>
          <w:spacing w:val="15"/>
        </w:rPr>
        <w:t xml:space="preserve"> </w:t>
      </w:r>
      <w:r>
        <w:t>advance</w:t>
      </w:r>
      <w:r>
        <w:rPr>
          <w:spacing w:val="16"/>
        </w:rPr>
        <w:t xml:space="preserve"> </w:t>
      </w:r>
      <w:r>
        <w:t>than</w:t>
      </w:r>
      <w:r>
        <w:rPr>
          <w:spacing w:val="16"/>
        </w:rPr>
        <w:t xml:space="preserve"> </w:t>
      </w:r>
      <w:r>
        <w:t>8</w:t>
      </w:r>
      <w:r>
        <w:rPr>
          <w:spacing w:val="15"/>
        </w:rPr>
        <w:t xml:space="preserve"> </w:t>
      </w:r>
      <w:r>
        <w:t>school</w:t>
      </w:r>
    </w:p>
    <w:p w:rsidR="00F95805" w:rsidRDefault="00F95805">
      <w:pPr>
        <w:jc w:val="both"/>
        <w:sectPr w:rsidR="00F95805">
          <w:headerReference w:type="default" r:id="rId20"/>
          <w:pgSz w:w="11910" w:h="16840"/>
          <w:pgMar w:top="1660" w:right="0" w:bottom="2660" w:left="320" w:header="1478" w:footer="2322" w:gutter="0"/>
          <w:cols w:space="720"/>
        </w:sectPr>
      </w:pPr>
    </w:p>
    <w:p w:rsidR="00F95805" w:rsidRDefault="00AE624C">
      <w:pPr>
        <w:pStyle w:val="BodyText"/>
        <w:rPr>
          <w:sz w:val="20"/>
        </w:rPr>
      </w:pPr>
      <w:r>
        <w:rPr>
          <w:noProof/>
          <w:lang w:bidi="ar-SA"/>
        </w:rPr>
        <w:lastRenderedPageBreak/>
        <mc:AlternateContent>
          <mc:Choice Requires="wps">
            <w:drawing>
              <wp:anchor distT="0" distB="0" distL="114300" distR="114300" simplePos="0" relativeHeight="1480" behindDoc="0" locked="0" layoutInCell="1" allowOverlap="1">
                <wp:simplePos x="0" y="0"/>
                <wp:positionH relativeFrom="page">
                  <wp:posOffset>5755640</wp:posOffset>
                </wp:positionH>
                <wp:positionV relativeFrom="page">
                  <wp:posOffset>1065530</wp:posOffset>
                </wp:positionV>
                <wp:extent cx="1799590" cy="8555355"/>
                <wp:effectExtent l="2540" t="0" r="0" b="0"/>
                <wp:wrapNone/>
                <wp:docPr id="7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85553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6EFB5" id="Rectangle 56" o:spid="_x0000_s1026" style="position:absolute;margin-left:453.2pt;margin-top:83.9pt;width:141.7pt;height:673.6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" fillcolor="#f1f1f1" stroked="f">
                <w10:wrap anchorx="page" anchory="page"/>
              </v:rect>
            </w:pict>
          </mc:Fallback>
        </mc:AlternateContent>
      </w:r>
    </w:p>
    <w:p w:rsidR="00F95805" w:rsidRDefault="00F95805">
      <w:pPr>
        <w:pStyle w:val="BodyText"/>
        <w:spacing w:before="11"/>
        <w:rPr>
          <w:sz w:val="25"/>
        </w:rPr>
      </w:pPr>
    </w:p>
    <w:p w:rsidR="00F95805" w:rsidRDefault="00B77C13">
      <w:pPr>
        <w:pStyle w:val="BodyText"/>
        <w:spacing w:before="125"/>
        <w:ind w:left="256"/>
        <w:jc w:val="both"/>
      </w:pPr>
      <w:r>
        <w:t>weeks</w:t>
      </w:r>
      <w:r>
        <w:rPr>
          <w:vertAlign w:val="superscript"/>
        </w:rPr>
        <w:t>1</w:t>
      </w:r>
      <w:r>
        <w:t xml:space="preserve"> (or 16 school weeks for children from UK service personnel families posted to a new area).</w:t>
      </w:r>
    </w:p>
    <w:p w:rsidR="00F95805" w:rsidRDefault="00F95805">
      <w:pPr>
        <w:pStyle w:val="BodyText"/>
        <w:spacing w:before="1"/>
      </w:pPr>
    </w:p>
    <w:p w:rsidR="00F95805" w:rsidRDefault="00B77C13">
      <w:pPr>
        <w:pStyle w:val="Heading1"/>
        <w:jc w:val="both"/>
      </w:pPr>
      <w:bookmarkStart w:id="6" w:name="_bookmark6"/>
      <w:bookmarkEnd w:id="6"/>
      <w:r>
        <w:t>What happens after an application is made?</w:t>
      </w:r>
    </w:p>
    <w:p w:rsidR="00F95805" w:rsidRPr="00444134" w:rsidRDefault="00AE624C">
      <w:pPr>
        <w:pStyle w:val="BodyText"/>
        <w:spacing w:before="2"/>
        <w:ind w:left="256" w:right="2952"/>
        <w:jc w:val="both"/>
      </w:pPr>
      <w:r>
        <w:rPr>
          <w:noProof/>
          <w:lang w:bidi="ar-SA"/>
        </w:rPr>
        <mc:AlternateContent>
          <mc:Choice Requires="wps">
            <w:drawing>
              <wp:anchor distT="0" distB="0" distL="114300" distR="114300" simplePos="0" relativeHeight="1504" behindDoc="0" locked="0" layoutInCell="1" allowOverlap="1">
                <wp:simplePos x="0" y="0"/>
                <wp:positionH relativeFrom="page">
                  <wp:posOffset>278130</wp:posOffset>
                </wp:positionH>
                <wp:positionV relativeFrom="paragraph">
                  <wp:posOffset>352425</wp:posOffset>
                </wp:positionV>
                <wp:extent cx="0" cy="116840"/>
                <wp:effectExtent l="11430" t="10160" r="7620" b="6350"/>
                <wp:wrapNone/>
                <wp:docPr id="6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9A092" id="Line 55" o:spid="_x0000_s1026"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pt,27.75pt" to="21.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j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" strokeweight=".20319mm">
                <w10:wrap anchorx="page"/>
              </v:line>
            </w:pict>
          </mc:Fallback>
        </mc:AlternateContent>
      </w:r>
      <w:r w:rsidR="00B77C13">
        <w:t xml:space="preserve">If there are fewer applications than places then </w:t>
      </w:r>
      <w:r w:rsidR="00B77C13">
        <w:rPr>
          <w:spacing w:val="1"/>
        </w:rPr>
        <w:t xml:space="preserve">no </w:t>
      </w:r>
      <w:r w:rsidR="00B77C13">
        <w:t xml:space="preserve">application is refused at the normal round. If there are more applications than there are places available, applications will be prioritised according to our oversubscription criteria </w:t>
      </w:r>
      <w:hyperlink w:anchor="_bookmark15" w:history="1">
        <w:r w:rsidR="00B77C13">
          <w:rPr>
            <w:color w:val="0000FF"/>
            <w:u w:val="single" w:color="0000FF"/>
          </w:rPr>
          <w:t>above</w:t>
        </w:r>
        <w:r w:rsidR="00B77C13">
          <w:t xml:space="preserve">. </w:t>
        </w:r>
      </w:hyperlink>
      <w:r w:rsidR="00B77C13">
        <w:t>Devon will make offers and refuse applications as the admissions authority for this school. The Scheme is an equally ranked preference sch</w:t>
      </w:r>
      <w:r w:rsidR="00B77C13" w:rsidRPr="00444134">
        <w:t xml:space="preserve">eme </w:t>
      </w:r>
      <w:r w:rsidR="00B77C13" w:rsidRPr="000C227A">
        <w:rPr>
          <w:u w:val="single" w:color="FF0000"/>
        </w:rPr>
        <w:t>which means we won’t know the order parents name their preferred schools</w:t>
      </w:r>
      <w:r w:rsidR="00B77C13" w:rsidRPr="00444134">
        <w:t>. Shortly after local authorities make offers to parents, we will contact those parents who have been offered a place here to welcome them to the school and to make arrangements for admission</w:t>
      </w:r>
      <w:r w:rsidR="00B77C13" w:rsidRPr="00444134">
        <w:rPr>
          <w:spacing w:val="-9"/>
        </w:rPr>
        <w:t xml:space="preserve"> </w:t>
      </w:r>
      <w:r w:rsidR="00B77C13" w:rsidRPr="00444134">
        <w:t>itself.</w:t>
      </w:r>
    </w:p>
    <w:p w:rsidR="00F95805" w:rsidRPr="00444134" w:rsidRDefault="00F95805">
      <w:pPr>
        <w:pStyle w:val="BodyText"/>
        <w:spacing w:before="10"/>
        <w:rPr>
          <w:sz w:val="15"/>
        </w:rPr>
      </w:pPr>
    </w:p>
    <w:p w:rsidR="00F95805" w:rsidRPr="00444134" w:rsidRDefault="00AE624C">
      <w:pPr>
        <w:pStyle w:val="BodyText"/>
        <w:ind w:left="256" w:right="2955"/>
        <w:jc w:val="both"/>
      </w:pPr>
      <w:r w:rsidRPr="00444134">
        <w:rPr>
          <w:noProof/>
          <w:lang w:bidi="ar-SA"/>
        </w:rPr>
        <mc:AlternateContent>
          <mc:Choice Requires="wpg">
            <w:drawing>
              <wp:anchor distT="0" distB="0" distL="114300" distR="114300" simplePos="0" relativeHeight="1528" behindDoc="0" locked="0" layoutInCell="1" allowOverlap="1" wp14:anchorId="044FF292" wp14:editId="0A197993">
                <wp:simplePos x="0" y="0"/>
                <wp:positionH relativeFrom="page">
                  <wp:posOffset>274320</wp:posOffset>
                </wp:positionH>
                <wp:positionV relativeFrom="paragraph">
                  <wp:posOffset>1270</wp:posOffset>
                </wp:positionV>
                <wp:extent cx="7620" cy="468630"/>
                <wp:effectExtent l="7620" t="10160" r="3810" b="6985"/>
                <wp:wrapNone/>
                <wp:docPr id="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468630"/>
                          <a:chOff x="432" y="2"/>
                          <a:chExt cx="12" cy="738"/>
                        </a:xfrm>
                      </wpg:grpSpPr>
                      <wps:wsp>
                        <wps:cNvPr id="65" name="Line 54"/>
                        <wps:cNvCnPr>
                          <a:cxnSpLocks noChangeShapeType="1"/>
                        </wps:cNvCnPr>
                        <wps:spPr bwMode="auto">
                          <a:xfrm>
                            <a:off x="438" y="2"/>
                            <a:ext cx="0" cy="184"/>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wps:wsp>
                        <wps:cNvPr id="66" name="Line 53"/>
                        <wps:cNvCnPr>
                          <a:cxnSpLocks noChangeShapeType="1"/>
                        </wps:cNvCnPr>
                        <wps:spPr bwMode="auto">
                          <a:xfrm>
                            <a:off x="438" y="187"/>
                            <a:ext cx="0" cy="184"/>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wps:wsp>
                        <wps:cNvPr id="67" name="Line 52"/>
                        <wps:cNvCnPr>
                          <a:cxnSpLocks noChangeShapeType="1"/>
                        </wps:cNvCnPr>
                        <wps:spPr bwMode="auto">
                          <a:xfrm>
                            <a:off x="438" y="371"/>
                            <a:ext cx="0" cy="184"/>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wps:wsp>
                        <wps:cNvPr id="68" name="Line 51"/>
                        <wps:cNvCnPr>
                          <a:cxnSpLocks noChangeShapeType="1"/>
                        </wps:cNvCnPr>
                        <wps:spPr bwMode="auto">
                          <a:xfrm>
                            <a:off x="438" y="555"/>
                            <a:ext cx="0" cy="184"/>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8410A6" id="Group 50" o:spid="_x0000_s1026" style="position:absolute;margin-left:21.6pt;margin-top:.1pt;width:.6pt;height:36.9pt;z-index:1528;mso-position-horizontal-relative:page" coordorigin="432,2" coordsize="1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">
                <v:line id="Line 54" o:spid="_x0000_s1027" style="position:absolute;visibility:visible;mso-wrap-style:square" from="438,2" to="43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8WpcUAAADbAAAADwAAAGRycy9kb3ducmV2LnhtbESPQWsCMRSE70L/Q3gFL1KzKyhlu1kp&#10;QqsggrXtobfH5nV3afKyJKmu/94IgsdhZr5hyuVgjTiSD51jBfk0A0FcO91xo+Dr8+3pGUSIyBqN&#10;Y1JwpgDL6mFUYqHdiT/oeIiNSBAOBSpoY+wLKUPdksUwdT1x8n6dtxiT9I3UHk8Jbo2cZdlCWuw4&#10;LbTY06ql+u/wbxW8G5+vf/Kd6c5+stmvtt+O5kap8ePw+gIi0hDv4Vt7oxUs5nD9kn6ArC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8WpcUAAADbAAAADwAAAAAAAAAA&#10;AAAAAAChAgAAZHJzL2Rvd25yZXYueG1sUEsFBgAAAAAEAAQA+QAAAJMDAAAAAA==&#10;" strokeweight=".20319mm"/>
                <v:line id="Line 53" o:spid="_x0000_s1028" style="position:absolute;visibility:visible;mso-wrap-style:square" from="438,187" to="43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2I0sQAAADbAAAADwAAAGRycy9kb3ducmV2LnhtbESPT2sCMRTE74V+h/AKXopmV3CR1ShF&#10;aCuIUP8dvD02z92lycuSpLp+e1Mo9DjMzG+Y+bK3RlzJh9axgnyUgSCunG65VnA8vA+nIEJE1mgc&#10;k4I7BVgunp/mWGp34x1d97EWCcKhRAVNjF0pZagashhGriNO3sV5izFJX0vt8Zbg1shxlhXSYstp&#10;ocGOVg1V3/sfq+DD+PzznG9Ne/ev66/V5uRoYpQavPRvMxCR+vgf/muvtYKigN8v6Qf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jSxAAAANsAAAAPAAAAAAAAAAAA&#10;AAAAAKECAABkcnMvZG93bnJldi54bWxQSwUGAAAAAAQABAD5AAAAkgMAAAAA&#10;" strokeweight=".20319mm"/>
                <v:line id="Line 52" o:spid="_x0000_s1029" style="position:absolute;visibility:visible;mso-wrap-style:square" from="438,371" to="43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EtScUAAADbAAAADwAAAGRycy9kb3ducmV2LnhtbESPQWsCMRSE7wX/Q3hCL6LZFWplaxQR&#10;tIIU2q0eentsXneXJi9Lkur6701B6HGYmW+Yxaq3RpzJh9axgnySgSCunG65VnD83I7nIEJE1mgc&#10;k4IrBVgtBw8LLLS78Aedy1iLBOFQoIImxq6QMlQNWQwT1xEn79t5izFJX0vt8ZLg1shpls2kxZbT&#10;QoMdbRqqfspfq2BnfP76lb+Z9upH+/fN4eToySj1OOzXLyAi9fE/fG/vtYLZM/x9S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EtScUAAADbAAAADwAAAAAAAAAA&#10;AAAAAAChAgAAZHJzL2Rvd25yZXYueG1sUEsFBgAAAAAEAAQA+QAAAJMDAAAAAA==&#10;" strokeweight=".20319mm"/>
                <v:line id="Line 51" o:spid="_x0000_s1030" style="position:absolute;visibility:visible;mso-wrap-style:square" from="438,555" to="438,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65O8IAAADbAAAADwAAAGRycy9kb3ducmV2LnhtbERPz2vCMBS+D/Y/hDfwMjStMBnVtAxh&#10;U5CBq3rw9mje2rLkpSSZ1v9+OQw8fny/V9VojbiQD71jBfksA0HcON1zq+B4eJ++gggRWaNxTApu&#10;FKAqHx9WWGh35S+61LEVKYRDgQq6GIdCytB0ZDHM3ECcuG/nLcYEfSu1x2sKt0bOs2whLfacGjoc&#10;aN1R81P/WgUfxuebc/5p+pt/3u7Xu5OjF6PU5Gl8W4KINMa7+N+91QoWaWz6kn6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65O8IAAADbAAAADwAAAAAAAAAAAAAA&#10;AAChAgAAZHJzL2Rvd25yZXYueG1sUEsFBgAAAAAEAAQA+QAAAJADAAAAAA==&#10;" strokeweight=".20319mm"/>
                <w10:wrap anchorx="page"/>
              </v:group>
            </w:pict>
          </mc:Fallback>
        </mc:AlternateContent>
      </w:r>
      <w:r w:rsidR="00B77C13" w:rsidRPr="000C227A">
        <w:rPr>
          <w:u w:val="single" w:color="FF0000"/>
        </w:rPr>
        <w:t>For In-Year admissions, we will reach a decision in response to applications and inform the LA Admissions Team</w:t>
      </w:r>
      <w:r w:rsidR="00B77C13" w:rsidRPr="000C227A">
        <w:t xml:space="preserve"> </w:t>
      </w:r>
      <w:r w:rsidR="00B77C13" w:rsidRPr="000C227A">
        <w:rPr>
          <w:u w:val="single" w:color="FF0000"/>
        </w:rPr>
        <w:t>within 5 school days of receipt of the application. We will give reasons for any refusal in writing to the LA promptly so</w:t>
      </w:r>
      <w:r w:rsidR="00B77C13" w:rsidRPr="000C227A">
        <w:t xml:space="preserve"> </w:t>
      </w:r>
      <w:r w:rsidR="00B77C13" w:rsidRPr="000C227A">
        <w:rPr>
          <w:u w:val="single" w:color="FF0000"/>
        </w:rPr>
        <w:t>that it can operate its Fair Access Protocol and, where the refusal is not on the grounds that the school is full, take a</w:t>
      </w:r>
      <w:r w:rsidR="00B77C13" w:rsidRPr="000C227A">
        <w:t xml:space="preserve"> </w:t>
      </w:r>
      <w:r w:rsidR="00B77C13" w:rsidRPr="000C227A">
        <w:rPr>
          <w:u w:val="single" w:color="FF0000"/>
        </w:rPr>
        <w:t>view whether the refusal is lawful.</w:t>
      </w:r>
    </w:p>
    <w:p w:rsidR="00F95805" w:rsidRDefault="00F95805">
      <w:pPr>
        <w:pStyle w:val="BodyText"/>
        <w:spacing w:before="2"/>
      </w:pPr>
    </w:p>
    <w:p w:rsidR="00F95805" w:rsidRDefault="00B77C13">
      <w:pPr>
        <w:pStyle w:val="Heading1"/>
        <w:jc w:val="both"/>
      </w:pPr>
      <w:bookmarkStart w:id="7" w:name="_bookmark7"/>
      <w:bookmarkEnd w:id="7"/>
      <w:r>
        <w:t>Outcomes of the application process</w:t>
      </w:r>
    </w:p>
    <w:p w:rsidR="00F95805" w:rsidRDefault="00B77C13">
      <w:pPr>
        <w:pStyle w:val="BodyText"/>
        <w:spacing w:before="2"/>
        <w:ind w:left="256" w:right="2966"/>
        <w:jc w:val="both"/>
      </w:pPr>
      <w:r>
        <w:t>If a place can be offered, the parent will receive a letter confirming the offer of a place and we will look forward to the child starting with us either in the next Reception intake or as an in-year admission.</w:t>
      </w:r>
    </w:p>
    <w:p w:rsidR="00F95805" w:rsidRDefault="00F95805">
      <w:pPr>
        <w:pStyle w:val="BodyText"/>
        <w:spacing w:before="10"/>
        <w:rPr>
          <w:sz w:val="15"/>
        </w:rPr>
      </w:pPr>
    </w:p>
    <w:p w:rsidR="00F95805" w:rsidRDefault="00B77C13">
      <w:pPr>
        <w:pStyle w:val="BodyText"/>
        <w:spacing w:before="1"/>
        <w:ind w:left="256" w:right="2959"/>
        <w:jc w:val="both"/>
      </w:pPr>
      <w:r>
        <w:t>For unsuccessful applications, parents will receive a refusal letter and can appeal to an Independent Appeals Panel. We will add the child’s name to a waiting list for vacancies.</w:t>
      </w:r>
    </w:p>
    <w:p w:rsidR="00F95805" w:rsidRDefault="00F95805">
      <w:pPr>
        <w:pStyle w:val="BodyText"/>
        <w:spacing w:before="11"/>
        <w:rPr>
          <w:sz w:val="15"/>
        </w:rPr>
      </w:pPr>
    </w:p>
    <w:p w:rsidR="00F95805" w:rsidRDefault="00B77C13">
      <w:pPr>
        <w:pStyle w:val="Heading1"/>
        <w:jc w:val="both"/>
      </w:pPr>
      <w:r>
        <w:t>Options for admission into Reception</w:t>
      </w:r>
    </w:p>
    <w:p w:rsidR="00F95805" w:rsidRDefault="00B77C13">
      <w:pPr>
        <w:pStyle w:val="BodyText"/>
        <w:spacing w:before="2"/>
        <w:ind w:left="256" w:right="2957"/>
        <w:jc w:val="both"/>
      </w:pPr>
      <w:r>
        <w:t>When a place is offered in the normal round of admission, it is for full-time attendance at the beginning of the September term after the fourth birthday. Parents can then choose to:</w:t>
      </w:r>
    </w:p>
    <w:p w:rsidR="00F95805" w:rsidRDefault="00B77C13">
      <w:pPr>
        <w:pStyle w:val="ListParagraph"/>
        <w:numPr>
          <w:ilvl w:val="1"/>
          <w:numId w:val="4"/>
        </w:numPr>
        <w:tabs>
          <w:tab w:val="left" w:pos="831"/>
          <w:tab w:val="left" w:pos="832"/>
        </w:tabs>
        <w:spacing w:before="1" w:line="240" w:lineRule="auto"/>
        <w:rPr>
          <w:sz w:val="16"/>
        </w:rPr>
      </w:pPr>
      <w:r>
        <w:rPr>
          <w:sz w:val="16"/>
        </w:rPr>
        <w:t>take up that full-time</w:t>
      </w:r>
      <w:r>
        <w:rPr>
          <w:spacing w:val="-5"/>
          <w:sz w:val="16"/>
        </w:rPr>
        <w:t xml:space="preserve"> </w:t>
      </w:r>
      <w:r>
        <w:rPr>
          <w:sz w:val="16"/>
        </w:rPr>
        <w:t>offer;</w:t>
      </w:r>
    </w:p>
    <w:p w:rsidR="00F95805" w:rsidRDefault="00B77C13">
      <w:pPr>
        <w:pStyle w:val="ListParagraph"/>
        <w:numPr>
          <w:ilvl w:val="1"/>
          <w:numId w:val="4"/>
        </w:numPr>
        <w:tabs>
          <w:tab w:val="left" w:pos="831"/>
          <w:tab w:val="left" w:pos="832"/>
        </w:tabs>
        <w:rPr>
          <w:sz w:val="16"/>
        </w:rPr>
      </w:pPr>
      <w:r>
        <w:rPr>
          <w:sz w:val="16"/>
        </w:rPr>
        <w:t>take up the place part-time until the child is of compulsory school</w:t>
      </w:r>
      <w:r>
        <w:rPr>
          <w:spacing w:val="-11"/>
          <w:sz w:val="16"/>
        </w:rPr>
        <w:t xml:space="preserve"> </w:t>
      </w:r>
      <w:r>
        <w:rPr>
          <w:sz w:val="16"/>
        </w:rPr>
        <w:t>age;</w:t>
      </w:r>
    </w:p>
    <w:p w:rsidR="00F95805" w:rsidRDefault="00B77C13">
      <w:pPr>
        <w:pStyle w:val="ListParagraph"/>
        <w:numPr>
          <w:ilvl w:val="1"/>
          <w:numId w:val="4"/>
        </w:numPr>
        <w:tabs>
          <w:tab w:val="left" w:pos="831"/>
          <w:tab w:val="left" w:pos="832"/>
        </w:tabs>
        <w:spacing w:line="194" w:lineRule="exact"/>
        <w:rPr>
          <w:sz w:val="16"/>
        </w:rPr>
      </w:pPr>
      <w:r>
        <w:rPr>
          <w:sz w:val="16"/>
        </w:rPr>
        <w:t>defer admission until the child is of compulsory school age within the same academic year;</w:t>
      </w:r>
      <w:r>
        <w:rPr>
          <w:spacing w:val="-8"/>
          <w:sz w:val="16"/>
        </w:rPr>
        <w:t xml:space="preserve"> </w:t>
      </w:r>
      <w:r>
        <w:rPr>
          <w:sz w:val="16"/>
        </w:rPr>
        <w:t>or</w:t>
      </w:r>
    </w:p>
    <w:p w:rsidR="00F95805" w:rsidRDefault="00B77C13">
      <w:pPr>
        <w:pStyle w:val="ListParagraph"/>
        <w:numPr>
          <w:ilvl w:val="1"/>
          <w:numId w:val="4"/>
        </w:numPr>
        <w:tabs>
          <w:tab w:val="left" w:pos="831"/>
          <w:tab w:val="left" w:pos="832"/>
        </w:tabs>
        <w:rPr>
          <w:sz w:val="16"/>
        </w:rPr>
      </w:pPr>
      <w:proofErr w:type="gramStart"/>
      <w:r>
        <w:rPr>
          <w:sz w:val="16"/>
        </w:rPr>
        <w:t>decline</w:t>
      </w:r>
      <w:proofErr w:type="gramEnd"/>
      <w:r>
        <w:rPr>
          <w:sz w:val="16"/>
        </w:rPr>
        <w:t xml:space="preserve"> the offer and make other</w:t>
      </w:r>
      <w:r>
        <w:rPr>
          <w:spacing w:val="-6"/>
          <w:sz w:val="16"/>
        </w:rPr>
        <w:t xml:space="preserve"> </w:t>
      </w:r>
      <w:r>
        <w:rPr>
          <w:sz w:val="16"/>
        </w:rPr>
        <w:t>arrangements.</w:t>
      </w:r>
    </w:p>
    <w:p w:rsidR="00F95805" w:rsidRDefault="00F95805">
      <w:pPr>
        <w:pStyle w:val="BodyText"/>
        <w:spacing w:before="9"/>
        <w:rPr>
          <w:sz w:val="15"/>
        </w:rPr>
      </w:pPr>
    </w:p>
    <w:p w:rsidR="00F95805" w:rsidRDefault="00B77C13">
      <w:pPr>
        <w:pStyle w:val="BodyText"/>
        <w:ind w:left="256" w:right="2954"/>
        <w:jc w:val="both"/>
      </w:pPr>
      <w:r>
        <w:t xml:space="preserve">A parent of a summer-born child can request agreement to </w:t>
      </w:r>
      <w:hyperlink w:anchor="_bookmark13" w:history="1">
        <w:r>
          <w:rPr>
            <w:b/>
            <w:color w:val="0000FF"/>
            <w:u w:val="single" w:color="0000FF"/>
          </w:rPr>
          <w:t>delay</w:t>
        </w:r>
        <w:r>
          <w:rPr>
            <w:b/>
            <w:color w:val="0000FF"/>
          </w:rPr>
          <w:t xml:space="preserve"> </w:t>
        </w:r>
      </w:hyperlink>
      <w:r>
        <w:t xml:space="preserve">admission to Reception in the next normal round of admission and then to make a fresh application for admission. Alternatively, where summer-born children </w:t>
      </w:r>
      <w:hyperlink w:anchor="_bookmark12" w:history="1">
        <w:r>
          <w:rPr>
            <w:b/>
            <w:color w:val="0000FF"/>
            <w:u w:val="single" w:color="0000FF"/>
          </w:rPr>
          <w:t>defer</w:t>
        </w:r>
      </w:hyperlink>
      <w:r>
        <w:rPr>
          <w:b/>
          <w:color w:val="0000FF"/>
        </w:rPr>
        <w:t xml:space="preserve"> </w:t>
      </w:r>
      <w:r>
        <w:t>admission until they are of compulsory school age, deferral to the following September requires a fresh in-year application for a Year 1 place.</w:t>
      </w:r>
    </w:p>
    <w:p w:rsidR="00F95805" w:rsidRDefault="00F95805">
      <w:pPr>
        <w:pStyle w:val="BodyText"/>
        <w:spacing w:before="2"/>
      </w:pPr>
    </w:p>
    <w:p w:rsidR="00F95805" w:rsidRDefault="00B77C13">
      <w:pPr>
        <w:pStyle w:val="Heading1"/>
        <w:jc w:val="both"/>
      </w:pPr>
      <w:r>
        <w:t>Admission of children outside their normal age group</w:t>
      </w:r>
    </w:p>
    <w:p w:rsidR="00F95805" w:rsidRDefault="00B77C13">
      <w:pPr>
        <w:pStyle w:val="BodyText"/>
        <w:spacing w:before="2"/>
        <w:ind w:left="256" w:right="2965"/>
        <w:jc w:val="both"/>
      </w:pPr>
      <w:r>
        <w:t>Parents may request that their child is admitted outside their normal age group. To do so parents should include a request with their application, specifying why admission out of normal year group is being requested.</w:t>
      </w:r>
    </w:p>
    <w:p w:rsidR="00F95805" w:rsidRDefault="00F95805">
      <w:pPr>
        <w:pStyle w:val="BodyText"/>
        <w:spacing w:before="11"/>
        <w:rPr>
          <w:sz w:val="15"/>
        </w:rPr>
      </w:pPr>
    </w:p>
    <w:p w:rsidR="00F95805" w:rsidRDefault="00B77C13">
      <w:pPr>
        <w:pStyle w:val="BodyText"/>
        <w:ind w:left="256" w:right="2962"/>
        <w:jc w:val="both"/>
      </w:pPr>
      <w:r>
        <w:t>When such a request is made, we will make a decision on the basis of the circumstances of the case and in the best interests of the child concerned, taking into account the views of the head teacher and any supporting evidence provided by the parent.</w:t>
      </w:r>
    </w:p>
    <w:p w:rsidR="00F95805" w:rsidRDefault="00F95805">
      <w:pPr>
        <w:pStyle w:val="BodyText"/>
        <w:spacing w:before="1"/>
      </w:pPr>
    </w:p>
    <w:p w:rsidR="00F95805" w:rsidRDefault="00B77C13">
      <w:pPr>
        <w:pStyle w:val="BodyText"/>
        <w:ind w:left="256" w:right="2957"/>
        <w:jc w:val="both"/>
      </w:pPr>
      <w:r>
        <w:t>We will ask parents to say in writing with as much supporting evidence as they wish to provide why they are requesting admission outside the normal age group for a child. The admissions authority will consider this evidence and reach a decision in the child’s best interests. It will take into</w:t>
      </w:r>
      <w:r>
        <w:rPr>
          <w:spacing w:val="-6"/>
        </w:rPr>
        <w:t xml:space="preserve"> </w:t>
      </w:r>
      <w:r>
        <w:t>account:</w:t>
      </w:r>
    </w:p>
    <w:p w:rsidR="00F95805" w:rsidRDefault="00B77C13">
      <w:pPr>
        <w:pStyle w:val="ListParagraph"/>
        <w:numPr>
          <w:ilvl w:val="1"/>
          <w:numId w:val="4"/>
        </w:numPr>
        <w:tabs>
          <w:tab w:val="left" w:pos="831"/>
          <w:tab w:val="left" w:pos="832"/>
        </w:tabs>
        <w:spacing w:line="196" w:lineRule="exact"/>
        <w:rPr>
          <w:sz w:val="16"/>
        </w:rPr>
      </w:pPr>
      <w:r>
        <w:rPr>
          <w:sz w:val="16"/>
        </w:rPr>
        <w:t>the parent’s</w:t>
      </w:r>
      <w:r>
        <w:rPr>
          <w:spacing w:val="-2"/>
          <w:sz w:val="16"/>
        </w:rPr>
        <w:t xml:space="preserve"> </w:t>
      </w:r>
      <w:r>
        <w:rPr>
          <w:sz w:val="16"/>
        </w:rPr>
        <w:t>views;</w:t>
      </w:r>
    </w:p>
    <w:p w:rsidR="00F95805" w:rsidRDefault="00B77C13">
      <w:pPr>
        <w:pStyle w:val="ListParagraph"/>
        <w:numPr>
          <w:ilvl w:val="1"/>
          <w:numId w:val="4"/>
        </w:numPr>
        <w:tabs>
          <w:tab w:val="left" w:pos="831"/>
          <w:tab w:val="left" w:pos="832"/>
        </w:tabs>
        <w:rPr>
          <w:sz w:val="16"/>
        </w:rPr>
      </w:pPr>
      <w:r>
        <w:rPr>
          <w:sz w:val="16"/>
        </w:rPr>
        <w:t xml:space="preserve">the views of the </w:t>
      </w:r>
      <w:proofErr w:type="spellStart"/>
      <w:r>
        <w:rPr>
          <w:sz w:val="16"/>
        </w:rPr>
        <w:t>Headteacher</w:t>
      </w:r>
      <w:proofErr w:type="spellEnd"/>
      <w:r>
        <w:rPr>
          <w:sz w:val="16"/>
        </w:rPr>
        <w:t xml:space="preserve"> of this</w:t>
      </w:r>
      <w:r>
        <w:rPr>
          <w:spacing w:val="-1"/>
          <w:sz w:val="16"/>
        </w:rPr>
        <w:t xml:space="preserve"> </w:t>
      </w:r>
      <w:r>
        <w:rPr>
          <w:sz w:val="16"/>
        </w:rPr>
        <w:t>school;</w:t>
      </w:r>
    </w:p>
    <w:p w:rsidR="00F95805" w:rsidRDefault="00B77C13">
      <w:pPr>
        <w:pStyle w:val="ListParagraph"/>
        <w:numPr>
          <w:ilvl w:val="1"/>
          <w:numId w:val="4"/>
        </w:numPr>
        <w:tabs>
          <w:tab w:val="left" w:pos="831"/>
          <w:tab w:val="left" w:pos="832"/>
        </w:tabs>
        <w:spacing w:line="194" w:lineRule="exact"/>
        <w:rPr>
          <w:sz w:val="16"/>
        </w:rPr>
      </w:pPr>
      <w:r>
        <w:rPr>
          <w:sz w:val="16"/>
        </w:rPr>
        <w:t>information about the child’s academic, social and emotional development submitted by the</w:t>
      </w:r>
      <w:r>
        <w:rPr>
          <w:spacing w:val="-19"/>
          <w:sz w:val="16"/>
        </w:rPr>
        <w:t xml:space="preserve"> </w:t>
      </w:r>
      <w:r>
        <w:rPr>
          <w:sz w:val="16"/>
        </w:rPr>
        <w:t>parent;</w:t>
      </w:r>
    </w:p>
    <w:p w:rsidR="00F95805" w:rsidRDefault="00B77C13">
      <w:pPr>
        <w:pStyle w:val="ListParagraph"/>
        <w:numPr>
          <w:ilvl w:val="1"/>
          <w:numId w:val="4"/>
        </w:numPr>
        <w:tabs>
          <w:tab w:val="left" w:pos="831"/>
          <w:tab w:val="left" w:pos="832"/>
        </w:tabs>
        <w:spacing w:line="240" w:lineRule="auto"/>
        <w:ind w:right="2955"/>
        <w:rPr>
          <w:sz w:val="16"/>
        </w:rPr>
      </w:pPr>
      <w:r>
        <w:rPr>
          <w:sz w:val="16"/>
        </w:rPr>
        <w:t>information about the child’s medical history and the views of a relevant medical professional submitted by the parent;</w:t>
      </w:r>
    </w:p>
    <w:p w:rsidR="00F95805" w:rsidRDefault="00B77C13">
      <w:pPr>
        <w:pStyle w:val="ListParagraph"/>
        <w:numPr>
          <w:ilvl w:val="1"/>
          <w:numId w:val="4"/>
        </w:numPr>
        <w:tabs>
          <w:tab w:val="left" w:pos="831"/>
          <w:tab w:val="left" w:pos="832"/>
        </w:tabs>
        <w:rPr>
          <w:sz w:val="16"/>
        </w:rPr>
      </w:pPr>
      <w:r>
        <w:rPr>
          <w:sz w:val="16"/>
        </w:rPr>
        <w:t>whether the child has previously been educated out of their normal age</w:t>
      </w:r>
      <w:r>
        <w:rPr>
          <w:spacing w:val="-4"/>
          <w:sz w:val="16"/>
        </w:rPr>
        <w:t xml:space="preserve"> </w:t>
      </w:r>
      <w:r>
        <w:rPr>
          <w:sz w:val="16"/>
        </w:rPr>
        <w:t>group;</w:t>
      </w:r>
    </w:p>
    <w:p w:rsidR="00F95805" w:rsidRDefault="00AE624C">
      <w:pPr>
        <w:pStyle w:val="ListParagraph"/>
        <w:numPr>
          <w:ilvl w:val="1"/>
          <w:numId w:val="4"/>
        </w:numPr>
        <w:tabs>
          <w:tab w:val="left" w:pos="831"/>
          <w:tab w:val="left" w:pos="832"/>
        </w:tabs>
        <w:rPr>
          <w:sz w:val="16"/>
        </w:rPr>
      </w:pPr>
      <w:r>
        <w:rPr>
          <w:noProof/>
          <w:lang w:bidi="ar-SA"/>
        </w:rPr>
        <mc:AlternateContent>
          <mc:Choice Requires="wps">
            <w:drawing>
              <wp:anchor distT="0" distB="0" distL="114300" distR="114300" simplePos="0" relativeHeight="1552" behindDoc="0" locked="0" layoutInCell="1" allowOverlap="1">
                <wp:simplePos x="0" y="0"/>
                <wp:positionH relativeFrom="page">
                  <wp:posOffset>278130</wp:posOffset>
                </wp:positionH>
                <wp:positionV relativeFrom="paragraph">
                  <wp:posOffset>0</wp:posOffset>
                </wp:positionV>
                <wp:extent cx="0" cy="124460"/>
                <wp:effectExtent l="11430" t="10160" r="7620" b="8255"/>
                <wp:wrapNone/>
                <wp:docPr id="6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BFFC5" id="Line 49" o:spid="_x0000_s1026" style="position:absolute;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pt,0" to="21.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mDEw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" strokeweight=".20319mm">
                <w10:wrap anchorx="page"/>
              </v:line>
            </w:pict>
          </mc:Fallback>
        </mc:AlternateContent>
      </w:r>
      <w:r w:rsidR="00B77C13">
        <w:rPr>
          <w:sz w:val="16"/>
        </w:rPr>
        <w:t>guidance from the Department for Education on the admission of summer-born children</w:t>
      </w:r>
      <w:r w:rsidR="00B77C13">
        <w:rPr>
          <w:color w:val="FF0000"/>
          <w:sz w:val="16"/>
          <w:u w:val="single" w:color="FF0000"/>
        </w:rPr>
        <w:t xml:space="preserve"> </w:t>
      </w:r>
      <w:r w:rsidR="00B77C13" w:rsidRPr="000C227A">
        <w:rPr>
          <w:sz w:val="16"/>
          <w:u w:val="single" w:color="FF0000"/>
        </w:rPr>
        <w:t>to</w:t>
      </w:r>
      <w:r w:rsidR="00B77C13" w:rsidRPr="000C227A">
        <w:rPr>
          <w:spacing w:val="-8"/>
          <w:sz w:val="16"/>
          <w:u w:val="single" w:color="FF0000"/>
        </w:rPr>
        <w:t xml:space="preserve"> </w:t>
      </w:r>
      <w:r w:rsidR="00B77C13" w:rsidRPr="000C227A">
        <w:rPr>
          <w:sz w:val="16"/>
          <w:u w:val="single" w:color="FF0000"/>
        </w:rPr>
        <w:t>Reception</w:t>
      </w:r>
      <w:r w:rsidR="00B77C13" w:rsidRPr="00444134">
        <w:rPr>
          <w:sz w:val="16"/>
        </w:rPr>
        <w:t>;</w:t>
      </w:r>
    </w:p>
    <w:p w:rsidR="00F95805" w:rsidRDefault="00B77C13">
      <w:pPr>
        <w:pStyle w:val="ListParagraph"/>
        <w:numPr>
          <w:ilvl w:val="1"/>
          <w:numId w:val="4"/>
        </w:numPr>
        <w:tabs>
          <w:tab w:val="left" w:pos="831"/>
          <w:tab w:val="left" w:pos="832"/>
        </w:tabs>
        <w:spacing w:line="240" w:lineRule="auto"/>
        <w:rPr>
          <w:sz w:val="16"/>
        </w:rPr>
      </w:pPr>
      <w:proofErr w:type="gramStart"/>
      <w:r>
        <w:rPr>
          <w:sz w:val="16"/>
        </w:rPr>
        <w:t>whether</w:t>
      </w:r>
      <w:proofErr w:type="gramEnd"/>
      <w:r>
        <w:rPr>
          <w:sz w:val="16"/>
        </w:rPr>
        <w:t xml:space="preserve"> the child may have fallen into a lower age group if it were not for being born</w:t>
      </w:r>
      <w:r>
        <w:rPr>
          <w:spacing w:val="-9"/>
          <w:sz w:val="16"/>
        </w:rPr>
        <w:t xml:space="preserve"> </w:t>
      </w:r>
      <w:r>
        <w:rPr>
          <w:sz w:val="16"/>
        </w:rPr>
        <w:t>prematurely.</w:t>
      </w:r>
    </w:p>
    <w:p w:rsidR="00F95805" w:rsidRDefault="00F95805">
      <w:pPr>
        <w:pStyle w:val="BodyText"/>
        <w:spacing w:before="8"/>
        <w:rPr>
          <w:sz w:val="15"/>
        </w:rPr>
      </w:pPr>
    </w:p>
    <w:p w:rsidR="00F95805" w:rsidRDefault="00B77C13">
      <w:pPr>
        <w:pStyle w:val="BodyText"/>
        <w:ind w:left="256" w:right="2953"/>
        <w:jc w:val="both"/>
      </w:pPr>
      <w:r>
        <w:t>Parents who make a request should consider the implications of a child being taught out of the normal age group. Any school the child later moves on to will not be obliged to continue to educate their child out of the normal age group.</w:t>
      </w:r>
    </w:p>
    <w:p w:rsidR="00F95805" w:rsidRDefault="00F95805">
      <w:pPr>
        <w:pStyle w:val="BodyText"/>
        <w:spacing w:before="11"/>
        <w:rPr>
          <w:sz w:val="15"/>
        </w:rPr>
      </w:pPr>
    </w:p>
    <w:p w:rsidR="00F95805" w:rsidRDefault="00B77C13">
      <w:pPr>
        <w:pStyle w:val="BodyText"/>
        <w:ind w:left="256" w:right="2953"/>
        <w:jc w:val="both"/>
      </w:pPr>
      <w:r>
        <w:t>The admissions authority will reach a decision on which Year Group it believes is appropriate for the child. It will then reach a decision on whether a place can be offered as it would for any application in that Year Group. Where it doesn’t agree to early admission to Reception – where the child would not have reached the age of 4 by the beginning of</w:t>
      </w:r>
    </w:p>
    <w:p w:rsidR="00F95805" w:rsidRDefault="00AE624C">
      <w:pPr>
        <w:pStyle w:val="BodyText"/>
        <w:spacing w:before="7"/>
        <w:rPr>
          <w:sz w:val="9"/>
        </w:rPr>
      </w:pPr>
      <w:r>
        <w:rPr>
          <w:noProof/>
          <w:lang w:bidi="ar-SA"/>
        </w:rPr>
        <mc:AlternateContent>
          <mc:Choice Requires="wps">
            <w:drawing>
              <wp:anchor distT="0" distB="0" distL="0" distR="0" simplePos="0" relativeHeight="1456" behindDoc="0" locked="0" layoutInCell="1" allowOverlap="1">
                <wp:simplePos x="0" y="0"/>
                <wp:positionH relativeFrom="page">
                  <wp:posOffset>365760</wp:posOffset>
                </wp:positionH>
                <wp:positionV relativeFrom="paragraph">
                  <wp:posOffset>98425</wp:posOffset>
                </wp:positionV>
                <wp:extent cx="1463040" cy="0"/>
                <wp:effectExtent l="13335" t="8890" r="9525" b="10160"/>
                <wp:wrapTopAndBottom/>
                <wp:docPr id="6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C015A" id="Line 48"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7.75pt" to="2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JN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" strokeweight=".48pt">
                <w10:wrap type="topAndBottom" anchorx="page"/>
              </v:line>
            </w:pict>
          </mc:Fallback>
        </mc:AlternateContent>
      </w:r>
    </w:p>
    <w:p w:rsidR="00F95805" w:rsidRDefault="00B77C13">
      <w:pPr>
        <w:pStyle w:val="BodyText"/>
        <w:spacing w:before="29"/>
        <w:ind w:left="256"/>
      </w:pPr>
      <w:r>
        <w:rPr>
          <w:position w:val="8"/>
          <w:sz w:val="10"/>
        </w:rPr>
        <w:t xml:space="preserve">1 </w:t>
      </w:r>
      <w:r>
        <w:t>That is 40 school days.</w:t>
      </w:r>
    </w:p>
    <w:p w:rsidR="00F95805" w:rsidRDefault="00F95805">
      <w:pPr>
        <w:sectPr w:rsidR="00F95805">
          <w:headerReference w:type="default" r:id="rId21"/>
          <w:pgSz w:w="11910" w:h="16840"/>
          <w:pgMar w:top="1580" w:right="0" w:bottom="2580" w:left="320" w:header="0" w:footer="2322" w:gutter="0"/>
          <w:cols w:space="720"/>
        </w:sectPr>
      </w:pPr>
    </w:p>
    <w:p w:rsidR="00F95805" w:rsidRDefault="00AE624C">
      <w:pPr>
        <w:pStyle w:val="BodyText"/>
        <w:rPr>
          <w:sz w:val="20"/>
        </w:rPr>
      </w:pPr>
      <w:r>
        <w:rPr>
          <w:noProof/>
          <w:lang w:bidi="ar-SA"/>
        </w:rPr>
        <w:lastRenderedPageBreak/>
        <mc:AlternateContent>
          <mc:Choice Requires="wps">
            <w:drawing>
              <wp:anchor distT="0" distB="0" distL="114300" distR="114300" simplePos="0" relativeHeight="1576" behindDoc="0" locked="0" layoutInCell="1" allowOverlap="1">
                <wp:simplePos x="0" y="0"/>
                <wp:positionH relativeFrom="page">
                  <wp:posOffset>5755640</wp:posOffset>
                </wp:positionH>
                <wp:positionV relativeFrom="page">
                  <wp:posOffset>1065530</wp:posOffset>
                </wp:positionV>
                <wp:extent cx="1799590" cy="8555355"/>
                <wp:effectExtent l="2540" t="0" r="0" b="0"/>
                <wp:wrapNone/>
                <wp:docPr id="6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85553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56942" id="Rectangle 47" o:spid="_x0000_s1026" style="position:absolute;margin-left:453.2pt;margin-top:83.9pt;width:141.7pt;height:673.65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" fillcolor="#f1f1f1" stroked="f">
                <w10:wrap anchorx="page" anchory="page"/>
              </v:rect>
            </w:pict>
          </mc:Fallback>
        </mc:AlternateContent>
      </w:r>
    </w:p>
    <w:p w:rsidR="00F95805" w:rsidRDefault="00F95805">
      <w:pPr>
        <w:pStyle w:val="BodyText"/>
        <w:spacing w:before="7"/>
        <w:rPr>
          <w:sz w:val="28"/>
        </w:rPr>
      </w:pPr>
    </w:p>
    <w:p w:rsidR="00F95805" w:rsidRDefault="00AE624C">
      <w:pPr>
        <w:pStyle w:val="BodyText"/>
        <w:spacing w:before="94"/>
        <w:ind w:left="256" w:right="2962"/>
        <w:jc w:val="both"/>
      </w:pPr>
      <w:r>
        <w:rPr>
          <w:noProof/>
          <w:lang w:bidi="ar-SA"/>
        </w:rPr>
        <mc:AlternateContent>
          <mc:Choice Requires="wps">
            <w:drawing>
              <wp:anchor distT="0" distB="0" distL="114300" distR="114300" simplePos="0" relativeHeight="1600" behindDoc="0" locked="0" layoutInCell="1" allowOverlap="1">
                <wp:simplePos x="0" y="0"/>
                <wp:positionH relativeFrom="page">
                  <wp:posOffset>278130</wp:posOffset>
                </wp:positionH>
                <wp:positionV relativeFrom="paragraph">
                  <wp:posOffset>60960</wp:posOffset>
                </wp:positionV>
                <wp:extent cx="0" cy="116840"/>
                <wp:effectExtent l="11430" t="9525" r="7620" b="6985"/>
                <wp:wrapNone/>
                <wp:docPr id="6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AA46B" id="Line 46" o:spid="_x0000_s1026"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pt,4.8pt" to="21.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" strokeweight=".20319mm">
                <w10:wrap anchorx="page"/>
              </v:line>
            </w:pict>
          </mc:Fallback>
        </mc:AlternateContent>
      </w:r>
      <w:bookmarkStart w:id="8" w:name="_bookmark10"/>
      <w:bookmarkStart w:id="9" w:name="_bookmark9"/>
      <w:bookmarkEnd w:id="8"/>
      <w:bookmarkEnd w:id="9"/>
      <w:r w:rsidR="00B77C13">
        <w:t>September – it will be its view that this is not a suitable school for the child at that age. Under these circumstances, we will not accept an application for admission. There is no right of independent appeal against this decision.</w:t>
      </w:r>
    </w:p>
    <w:p w:rsidR="00F95805" w:rsidRDefault="00F95805">
      <w:pPr>
        <w:pStyle w:val="BodyText"/>
      </w:pPr>
    </w:p>
    <w:p w:rsidR="00F95805" w:rsidRDefault="00B77C13">
      <w:pPr>
        <w:pStyle w:val="Heading1"/>
        <w:jc w:val="both"/>
      </w:pPr>
      <w:r>
        <w:t>Exceptional need for admission to our school</w:t>
      </w:r>
    </w:p>
    <w:p w:rsidR="00F95805" w:rsidRDefault="00AE624C">
      <w:pPr>
        <w:pStyle w:val="BodyText"/>
        <w:spacing w:before="2"/>
        <w:ind w:left="256" w:right="2953"/>
        <w:jc w:val="both"/>
      </w:pPr>
      <w:r>
        <w:rPr>
          <w:noProof/>
          <w:lang w:bidi="ar-SA"/>
        </w:rPr>
        <mc:AlternateContent>
          <mc:Choice Requires="wps">
            <w:drawing>
              <wp:anchor distT="0" distB="0" distL="114300" distR="114300" simplePos="0" relativeHeight="1624" behindDoc="0" locked="0" layoutInCell="1" allowOverlap="1">
                <wp:simplePos x="0" y="0"/>
                <wp:positionH relativeFrom="page">
                  <wp:posOffset>278130</wp:posOffset>
                </wp:positionH>
                <wp:positionV relativeFrom="paragraph">
                  <wp:posOffset>353695</wp:posOffset>
                </wp:positionV>
                <wp:extent cx="0" cy="116840"/>
                <wp:effectExtent l="11430" t="12700" r="7620" b="13335"/>
                <wp:wrapNone/>
                <wp:docPr id="5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556B5" id="Line 45" o:spid="_x0000_s1026" style="position:absolute;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pt,27.85pt" to="21.9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1O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" strokeweight=".20319mm">
                <w10:wrap anchorx="page"/>
              </v:line>
            </w:pict>
          </mc:Fallback>
        </mc:AlternateContent>
      </w:r>
      <w:r w:rsidR="00B77C13">
        <w:t xml:space="preserve">We give higher priority for children where there is an exceptional need to attend this school and not another school. The need must be specific to this school: a child may have very challenging circumstances that require additional support </w:t>
      </w:r>
      <w:r w:rsidR="00B77C13" w:rsidRPr="000C227A">
        <w:rPr>
          <w:u w:val="single"/>
        </w:rPr>
        <w:t xml:space="preserve">but if that support could also be provided at another school, there would be no exceptional need to attend </w:t>
      </w:r>
      <w:r w:rsidR="00B77C13" w:rsidRPr="000C227A">
        <w:rPr>
          <w:b/>
          <w:u w:val="single"/>
        </w:rPr>
        <w:t xml:space="preserve">this </w:t>
      </w:r>
      <w:r w:rsidR="00B77C13" w:rsidRPr="000C227A">
        <w:rPr>
          <w:u w:val="single"/>
        </w:rPr>
        <w:t>school.</w:t>
      </w:r>
      <w:r w:rsidR="00B77C13" w:rsidRPr="000C227A">
        <w:rPr>
          <w:u w:val="single" w:color="FF0000"/>
        </w:rPr>
        <w:t xml:space="preserve"> The exceptional need could be due to the parent’s circumstances. </w:t>
      </w:r>
      <w:r w:rsidR="00B77C13" w:rsidRPr="000C227A">
        <w:rPr>
          <w:u w:val="single"/>
        </w:rPr>
        <w:t>Exceptional</w:t>
      </w:r>
      <w:r w:rsidR="00B77C13" w:rsidRPr="00444134">
        <w:t xml:space="preserve"> </w:t>
      </w:r>
      <w:r w:rsidR="00B77C13">
        <w:t>need could include:</w:t>
      </w:r>
    </w:p>
    <w:p w:rsidR="00F95805" w:rsidRDefault="00F95805">
      <w:pPr>
        <w:pStyle w:val="BodyText"/>
        <w:spacing w:before="2"/>
      </w:pPr>
    </w:p>
    <w:p w:rsidR="00F95805" w:rsidRDefault="00B77C13">
      <w:pPr>
        <w:pStyle w:val="ListParagraph"/>
        <w:numPr>
          <w:ilvl w:val="1"/>
          <w:numId w:val="4"/>
        </w:numPr>
        <w:tabs>
          <w:tab w:val="left" w:pos="831"/>
          <w:tab w:val="left" w:pos="832"/>
        </w:tabs>
        <w:rPr>
          <w:sz w:val="16"/>
        </w:rPr>
      </w:pPr>
      <w:r>
        <w:rPr>
          <w:sz w:val="16"/>
        </w:rPr>
        <w:t>A serious medical condition, which can be supported by medical</w:t>
      </w:r>
      <w:r>
        <w:rPr>
          <w:spacing w:val="-12"/>
          <w:sz w:val="16"/>
        </w:rPr>
        <w:t xml:space="preserve"> </w:t>
      </w:r>
      <w:r>
        <w:rPr>
          <w:sz w:val="16"/>
        </w:rPr>
        <w:t>evidence;</w:t>
      </w:r>
    </w:p>
    <w:p w:rsidR="00F95805" w:rsidRDefault="00B77C13">
      <w:pPr>
        <w:pStyle w:val="ListParagraph"/>
        <w:numPr>
          <w:ilvl w:val="1"/>
          <w:numId w:val="4"/>
        </w:numPr>
        <w:tabs>
          <w:tab w:val="left" w:pos="831"/>
          <w:tab w:val="left" w:pos="832"/>
        </w:tabs>
        <w:spacing w:line="194" w:lineRule="exact"/>
        <w:rPr>
          <w:sz w:val="16"/>
        </w:rPr>
      </w:pPr>
      <w:r>
        <w:rPr>
          <w:sz w:val="16"/>
        </w:rPr>
        <w:t>Significant caring responsibilities, which can be supported by a social care</w:t>
      </w:r>
      <w:r>
        <w:rPr>
          <w:spacing w:val="-11"/>
          <w:sz w:val="16"/>
        </w:rPr>
        <w:t xml:space="preserve"> </w:t>
      </w:r>
      <w:r>
        <w:rPr>
          <w:sz w:val="16"/>
        </w:rPr>
        <w:t>officer;</w:t>
      </w:r>
    </w:p>
    <w:p w:rsidR="00F95805" w:rsidRDefault="00B77C13">
      <w:pPr>
        <w:pStyle w:val="ListParagraph"/>
        <w:numPr>
          <w:ilvl w:val="1"/>
          <w:numId w:val="4"/>
        </w:numPr>
        <w:tabs>
          <w:tab w:val="left" w:pos="831"/>
          <w:tab w:val="left" w:pos="832"/>
        </w:tabs>
        <w:spacing w:line="240" w:lineRule="auto"/>
        <w:ind w:left="544" w:right="2953" w:firstLine="0"/>
        <w:rPr>
          <w:sz w:val="16"/>
        </w:rPr>
      </w:pPr>
      <w:r>
        <w:rPr>
          <w:sz w:val="16"/>
        </w:rPr>
        <w:t>Where one or both parents or the child has a disability that may make travel to another school more difficult, which can be supported by medical</w:t>
      </w:r>
      <w:r>
        <w:rPr>
          <w:spacing w:val="-3"/>
          <w:sz w:val="16"/>
        </w:rPr>
        <w:t xml:space="preserve"> </w:t>
      </w:r>
      <w:r>
        <w:rPr>
          <w:sz w:val="16"/>
        </w:rPr>
        <w:t>evidence.</w:t>
      </w:r>
    </w:p>
    <w:p w:rsidR="00F95805" w:rsidRDefault="00F95805">
      <w:pPr>
        <w:pStyle w:val="BodyText"/>
        <w:spacing w:before="10"/>
        <w:rPr>
          <w:sz w:val="15"/>
        </w:rPr>
      </w:pPr>
    </w:p>
    <w:p w:rsidR="00F95805" w:rsidRDefault="00B77C13">
      <w:pPr>
        <w:pStyle w:val="BodyText"/>
        <w:ind w:left="256" w:right="2960"/>
        <w:jc w:val="both"/>
      </w:pPr>
      <w:r>
        <w:t>These examples aren’t meant to be exhaustive or exclusive. Neither should it be assumed that similar circumstances would impact on different children and families in the same way.</w:t>
      </w:r>
    </w:p>
    <w:p w:rsidR="00F95805" w:rsidRDefault="00F95805">
      <w:pPr>
        <w:pStyle w:val="BodyText"/>
      </w:pPr>
    </w:p>
    <w:p w:rsidR="00F95805" w:rsidRDefault="00AE624C">
      <w:pPr>
        <w:pStyle w:val="ListParagraph"/>
        <w:numPr>
          <w:ilvl w:val="1"/>
          <w:numId w:val="4"/>
        </w:numPr>
        <w:tabs>
          <w:tab w:val="left" w:pos="832"/>
        </w:tabs>
        <w:spacing w:line="240" w:lineRule="auto"/>
        <w:ind w:left="544" w:right="2955" w:firstLine="0"/>
        <w:jc w:val="both"/>
        <w:rPr>
          <w:sz w:val="16"/>
        </w:rPr>
      </w:pPr>
      <w:r>
        <w:rPr>
          <w:noProof/>
          <w:lang w:bidi="ar-SA"/>
        </w:rPr>
        <mc:AlternateContent>
          <mc:Choice Requires="wpg">
            <w:drawing>
              <wp:anchor distT="0" distB="0" distL="114300" distR="114300" simplePos="0" relativeHeight="1648" behindDoc="0" locked="0" layoutInCell="1" allowOverlap="1">
                <wp:simplePos x="0" y="0"/>
                <wp:positionH relativeFrom="page">
                  <wp:posOffset>274320</wp:posOffset>
                </wp:positionH>
                <wp:positionV relativeFrom="paragraph">
                  <wp:posOffset>241300</wp:posOffset>
                </wp:positionV>
                <wp:extent cx="7620" cy="351155"/>
                <wp:effectExtent l="7620" t="12700" r="3810" b="7620"/>
                <wp:wrapNone/>
                <wp:docPr id="5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51155"/>
                          <a:chOff x="432" y="380"/>
                          <a:chExt cx="12" cy="553"/>
                        </a:xfrm>
                      </wpg:grpSpPr>
                      <wps:wsp>
                        <wps:cNvPr id="56" name="Line 44"/>
                        <wps:cNvCnPr>
                          <a:cxnSpLocks noChangeShapeType="1"/>
                        </wps:cNvCnPr>
                        <wps:spPr bwMode="auto">
                          <a:xfrm>
                            <a:off x="438" y="380"/>
                            <a:ext cx="0" cy="185"/>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wps:wsp>
                        <wps:cNvPr id="57" name="Line 43"/>
                        <wps:cNvCnPr>
                          <a:cxnSpLocks noChangeShapeType="1"/>
                        </wps:cNvCnPr>
                        <wps:spPr bwMode="auto">
                          <a:xfrm>
                            <a:off x="438" y="565"/>
                            <a:ext cx="0" cy="184"/>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a:cxnSpLocks noChangeShapeType="1"/>
                        </wps:cNvCnPr>
                        <wps:spPr bwMode="auto">
                          <a:xfrm>
                            <a:off x="438" y="749"/>
                            <a:ext cx="0" cy="184"/>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01EB98" id="Group 41" o:spid="_x0000_s1026" style="position:absolute;margin-left:21.6pt;margin-top:19pt;width:.6pt;height:27.65pt;z-index:1648;mso-position-horizontal-relative:page" coordorigin="432,380" coordsize="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">
                <v:line id="Line 44" o:spid="_x0000_s1027" style="position:absolute;visibility:visible;mso-wrap-style:square" from="438,380" to="438,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FCb8UAAADbAAAADwAAAGRycy9kb3ducmV2LnhtbESPQWsCMRSE70L/Q3gFL1KzKyhlu1kp&#10;QqsggrXtobfH5nV3afKyJKmu/94IgsdhZr5hyuVgjTiSD51jBfk0A0FcO91xo+Dr8+3pGUSIyBqN&#10;Y1JwpgDL6mFUYqHdiT/oeIiNSBAOBSpoY+wLKUPdksUwdT1x8n6dtxiT9I3UHk8Jbo2cZdlCWuw4&#10;LbTY06ql+u/wbxW8G5+vf/Kd6c5+stmvtt+O5kap8ePw+gIi0hDv4Vt7oxXMF3D9kn6ArC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FCb8UAAADbAAAADwAAAAAAAAAA&#10;AAAAAAChAgAAZHJzL2Rvd25yZXYueG1sUEsFBgAAAAAEAAQA+QAAAJMDAAAAAA==&#10;" strokeweight=".20319mm"/>
                <v:line id="Line 43" o:spid="_x0000_s1028" style="position:absolute;visibility:visible;mso-wrap-style:square" from="438,565" to="438,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3n9MUAAADbAAAADwAAAGRycy9kb3ducmV2LnhtbESPQWsCMRSE70L/Q3iFXkSzK2hlaxQR&#10;tEIR2q0eentsXneXJi9Lkur675uC4HGYmW+Yxaq3RpzJh9axgnycgSCunG65VnD83I7mIEJE1mgc&#10;k4IrBVgtHwYLLLS78Aedy1iLBOFQoIImxq6QMlQNWQxj1xEn79t5izFJX0vt8ZLg1shJls2kxZbT&#10;QoMdbRqqfspfq2BnfP76lR9Me/XD/fvm7eRoapR6euzXLyAi9fEevrX3WsH0Gf6/p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3n9MUAAADbAAAADwAAAAAAAAAA&#10;AAAAAAChAgAAZHJzL2Rvd25yZXYueG1sUEsFBgAAAAAEAAQA+QAAAJMDAAAAAA==&#10;" strokeweight=".20319mm"/>
                <v:line id="Line 42" o:spid="_x0000_s1029" style="position:absolute;visibility:visible;mso-wrap-style:square" from="438,749" to="43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JzhsIAAADbAAAADwAAAGRycy9kb3ducmV2LnhtbERPz2vCMBS+C/sfwht4EU0rOEY1LUPY&#10;FGSwVT14ezRvbVnyUpJM63+/HAY7fny/N9VojbiSD71jBfkiA0HcON1zq+B0fJ0/gwgRWaNxTAru&#10;FKAqHyYbLLS78Sdd69iKFMKhQAVdjEMhZWg6shgWbiBO3JfzFmOCvpXa4y2FWyOXWfYkLfacGjoc&#10;aNtR813/WAVvxue7S/5u+ruf7T+2h7OjlVFq+ji+rEFEGuO/+M+91wpWaWz6kn6AL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JzhsIAAADbAAAADwAAAAAAAAAAAAAA&#10;AAChAgAAZHJzL2Rvd25yZXYueG1sUEsFBgAAAAAEAAQA+QAAAJADAAAAAA==&#10;" strokeweight=".20319mm"/>
                <w10:wrap anchorx="page"/>
              </v:group>
            </w:pict>
          </mc:Fallback>
        </mc:AlternateContent>
      </w:r>
      <w:proofErr w:type="gramStart"/>
      <w:r w:rsidR="00B77C13">
        <w:rPr>
          <w:sz w:val="16"/>
        </w:rPr>
        <w:t>if</w:t>
      </w:r>
      <w:proofErr w:type="gramEnd"/>
      <w:r w:rsidR="00B77C13">
        <w:rPr>
          <w:sz w:val="16"/>
        </w:rPr>
        <w:t xml:space="preserve"> there are medical reasons that </w:t>
      </w:r>
      <w:r w:rsidR="00B77C13" w:rsidRPr="00444134">
        <w:rPr>
          <w:sz w:val="16"/>
        </w:rPr>
        <w:t>make it essential for a child to attend this school, the parent must provide supporting information from a doctor together with any other relevant information. This must make a compelling case as to why the child's needs</w:t>
      </w:r>
      <w:r w:rsidR="00B77C13" w:rsidRPr="000C227A">
        <w:rPr>
          <w:sz w:val="16"/>
        </w:rPr>
        <w:t xml:space="preserve"> </w:t>
      </w:r>
      <w:r w:rsidR="00B77C13" w:rsidRPr="000C227A">
        <w:rPr>
          <w:sz w:val="16"/>
          <w:u w:color="FF0000"/>
        </w:rPr>
        <w:t xml:space="preserve">or the </w:t>
      </w:r>
      <w:proofErr w:type="spellStart"/>
      <w:r w:rsidR="00B77C13" w:rsidRPr="000C227A">
        <w:rPr>
          <w:sz w:val="16"/>
          <w:u w:color="FF0000"/>
        </w:rPr>
        <w:t>parent’s</w:t>
      </w:r>
      <w:proofErr w:type="spellEnd"/>
      <w:r w:rsidR="00B77C13" w:rsidRPr="000C227A">
        <w:rPr>
          <w:sz w:val="16"/>
        </w:rPr>
        <w:t xml:space="preserve"> </w:t>
      </w:r>
      <w:r w:rsidR="00B77C13" w:rsidRPr="00444134">
        <w:rPr>
          <w:sz w:val="16"/>
        </w:rPr>
        <w:t>can only be met here; a medical condition in itself will not automatically result in a place here. It isn’t essential for the doctor to name our school</w:t>
      </w:r>
      <w:r w:rsidR="00B77C13" w:rsidRPr="000C227A">
        <w:rPr>
          <w:sz w:val="16"/>
        </w:rPr>
        <w:t xml:space="preserve"> </w:t>
      </w:r>
      <w:r w:rsidR="00B77C13" w:rsidRPr="000C227A">
        <w:rPr>
          <w:sz w:val="16"/>
          <w:u w:color="FF0000"/>
        </w:rPr>
        <w:t>and we would not expect a doctor to have sufficient, specific knowledge of the school</w:t>
      </w:r>
      <w:r w:rsidR="00B77C13" w:rsidRPr="000C227A">
        <w:rPr>
          <w:sz w:val="16"/>
        </w:rPr>
        <w:t xml:space="preserve"> </w:t>
      </w:r>
      <w:r w:rsidR="00B77C13" w:rsidRPr="00444134">
        <w:rPr>
          <w:sz w:val="16"/>
        </w:rPr>
        <w:t>but the evidence should explain exactly what the child's needs are and what specialist support and facilities the child</w:t>
      </w:r>
      <w:r w:rsidR="00B77C13" w:rsidRPr="00444134">
        <w:rPr>
          <w:spacing w:val="-3"/>
          <w:sz w:val="16"/>
        </w:rPr>
        <w:t xml:space="preserve"> </w:t>
      </w:r>
      <w:r w:rsidR="00B77C13" w:rsidRPr="00444134">
        <w:rPr>
          <w:sz w:val="16"/>
        </w:rPr>
        <w:t>requires.</w:t>
      </w:r>
    </w:p>
    <w:p w:rsidR="00F95805" w:rsidRDefault="00B77C13">
      <w:pPr>
        <w:pStyle w:val="ListParagraph"/>
        <w:numPr>
          <w:ilvl w:val="1"/>
          <w:numId w:val="4"/>
        </w:numPr>
        <w:tabs>
          <w:tab w:val="left" w:pos="832"/>
        </w:tabs>
        <w:spacing w:line="240" w:lineRule="auto"/>
        <w:ind w:left="544" w:right="2952" w:firstLine="0"/>
        <w:jc w:val="both"/>
        <w:rPr>
          <w:sz w:val="16"/>
        </w:rPr>
      </w:pPr>
      <w:proofErr w:type="gramStart"/>
      <w:r>
        <w:rPr>
          <w:sz w:val="16"/>
        </w:rPr>
        <w:t>for</w:t>
      </w:r>
      <w:proofErr w:type="gramEnd"/>
      <w:r>
        <w:rPr>
          <w:sz w:val="16"/>
        </w:rPr>
        <w:t xml:space="preserve"> social or educational reasons, parents must provide independent evidence from a relevant professional supporting the family. The supporting evidence must to set out the particular reasons why this school is the most suitable and the difficulties that would be caused if the child had </w:t>
      </w:r>
      <w:r>
        <w:rPr>
          <w:spacing w:val="1"/>
          <w:sz w:val="16"/>
        </w:rPr>
        <w:t xml:space="preserve">to </w:t>
      </w:r>
      <w:r>
        <w:rPr>
          <w:sz w:val="16"/>
        </w:rPr>
        <w:t>attend another school. It isn’t essential for the professional supporting the family to have in-depth knowledge of our school but the evidence must explain exactly what the needs are and what specialist support and facilities the child</w:t>
      </w:r>
      <w:r>
        <w:rPr>
          <w:spacing w:val="-6"/>
          <w:sz w:val="16"/>
        </w:rPr>
        <w:t xml:space="preserve"> </w:t>
      </w:r>
      <w:r>
        <w:rPr>
          <w:sz w:val="16"/>
        </w:rPr>
        <w:t>requires.</w:t>
      </w:r>
    </w:p>
    <w:p w:rsidR="00F95805" w:rsidRDefault="00F95805">
      <w:pPr>
        <w:pStyle w:val="BodyText"/>
        <w:spacing w:before="6"/>
        <w:rPr>
          <w:sz w:val="15"/>
        </w:rPr>
      </w:pPr>
    </w:p>
    <w:p w:rsidR="00F95805" w:rsidRDefault="00B77C13">
      <w:pPr>
        <w:pStyle w:val="BodyText"/>
        <w:ind w:left="256"/>
        <w:jc w:val="both"/>
      </w:pPr>
      <w:r>
        <w:t xml:space="preserve">Exceptional need for admission here will </w:t>
      </w:r>
      <w:r>
        <w:rPr>
          <w:b/>
        </w:rPr>
        <w:t xml:space="preserve">not </w:t>
      </w:r>
      <w:r>
        <w:t>be accepted on the grounds that:</w:t>
      </w:r>
    </w:p>
    <w:p w:rsidR="00F95805" w:rsidRDefault="00B77C13">
      <w:pPr>
        <w:pStyle w:val="ListParagraph"/>
        <w:numPr>
          <w:ilvl w:val="1"/>
          <w:numId w:val="4"/>
        </w:numPr>
        <w:tabs>
          <w:tab w:val="left" w:pos="832"/>
        </w:tabs>
        <w:spacing w:before="4"/>
        <w:jc w:val="both"/>
        <w:rPr>
          <w:sz w:val="16"/>
        </w:rPr>
      </w:pPr>
      <w:r>
        <w:rPr>
          <w:sz w:val="16"/>
        </w:rPr>
        <w:t>a child may be separated from a friendship</w:t>
      </w:r>
      <w:r>
        <w:rPr>
          <w:spacing w:val="-7"/>
          <w:sz w:val="16"/>
        </w:rPr>
        <w:t xml:space="preserve"> </w:t>
      </w:r>
      <w:r>
        <w:rPr>
          <w:sz w:val="16"/>
        </w:rPr>
        <w:t>group;</w:t>
      </w:r>
    </w:p>
    <w:p w:rsidR="00F95805" w:rsidRDefault="00B77C13">
      <w:pPr>
        <w:pStyle w:val="ListParagraph"/>
        <w:numPr>
          <w:ilvl w:val="1"/>
          <w:numId w:val="4"/>
        </w:numPr>
        <w:tabs>
          <w:tab w:val="left" w:pos="832"/>
        </w:tabs>
        <w:jc w:val="both"/>
        <w:rPr>
          <w:sz w:val="16"/>
        </w:rPr>
      </w:pPr>
      <w:r>
        <w:rPr>
          <w:sz w:val="16"/>
        </w:rPr>
        <w:t>parents wish to avoid a child from the current or previous</w:t>
      </w:r>
      <w:r>
        <w:rPr>
          <w:spacing w:val="-1"/>
          <w:sz w:val="16"/>
        </w:rPr>
        <w:t xml:space="preserve"> </w:t>
      </w:r>
      <w:r>
        <w:rPr>
          <w:sz w:val="16"/>
        </w:rPr>
        <w:t>school;</w:t>
      </w:r>
    </w:p>
    <w:p w:rsidR="00F95805" w:rsidRDefault="00B77C13">
      <w:pPr>
        <w:pStyle w:val="ListParagraph"/>
        <w:numPr>
          <w:ilvl w:val="1"/>
          <w:numId w:val="4"/>
        </w:numPr>
        <w:tabs>
          <w:tab w:val="left" w:pos="832"/>
        </w:tabs>
        <w:jc w:val="both"/>
        <w:rPr>
          <w:sz w:val="16"/>
        </w:rPr>
      </w:pPr>
      <w:r>
        <w:rPr>
          <w:sz w:val="16"/>
        </w:rPr>
        <w:t>child-care arrangements before or after school would have to be</w:t>
      </w:r>
      <w:r>
        <w:rPr>
          <w:spacing w:val="-5"/>
          <w:sz w:val="16"/>
        </w:rPr>
        <w:t xml:space="preserve"> </w:t>
      </w:r>
      <w:r>
        <w:rPr>
          <w:sz w:val="16"/>
        </w:rPr>
        <w:t>changed;</w:t>
      </w:r>
    </w:p>
    <w:p w:rsidR="00F95805" w:rsidRDefault="00B77C13">
      <w:pPr>
        <w:pStyle w:val="ListParagraph"/>
        <w:numPr>
          <w:ilvl w:val="1"/>
          <w:numId w:val="4"/>
        </w:numPr>
        <w:tabs>
          <w:tab w:val="left" w:pos="832"/>
        </w:tabs>
        <w:jc w:val="both"/>
        <w:rPr>
          <w:sz w:val="16"/>
        </w:rPr>
      </w:pPr>
      <w:r>
        <w:rPr>
          <w:sz w:val="16"/>
        </w:rPr>
        <w:t>transport arrangements would have to be</w:t>
      </w:r>
      <w:r>
        <w:rPr>
          <w:spacing w:val="-2"/>
          <w:sz w:val="16"/>
        </w:rPr>
        <w:t xml:space="preserve"> </w:t>
      </w:r>
      <w:r>
        <w:rPr>
          <w:sz w:val="16"/>
        </w:rPr>
        <w:t>changed;</w:t>
      </w:r>
    </w:p>
    <w:p w:rsidR="00F95805" w:rsidRDefault="00B77C13">
      <w:pPr>
        <w:pStyle w:val="ListParagraph"/>
        <w:numPr>
          <w:ilvl w:val="1"/>
          <w:numId w:val="4"/>
        </w:numPr>
        <w:tabs>
          <w:tab w:val="left" w:pos="832"/>
        </w:tabs>
        <w:jc w:val="both"/>
        <w:rPr>
          <w:sz w:val="16"/>
        </w:rPr>
      </w:pPr>
      <w:r>
        <w:rPr>
          <w:sz w:val="16"/>
        </w:rPr>
        <w:t>there is a medical condition such as asthma that doesn’t require specialised</w:t>
      </w:r>
      <w:r>
        <w:rPr>
          <w:spacing w:val="-6"/>
          <w:sz w:val="16"/>
        </w:rPr>
        <w:t xml:space="preserve"> </w:t>
      </w:r>
      <w:r>
        <w:rPr>
          <w:sz w:val="16"/>
        </w:rPr>
        <w:t>treatment;</w:t>
      </w:r>
    </w:p>
    <w:p w:rsidR="00F95805" w:rsidRDefault="00B77C13">
      <w:pPr>
        <w:pStyle w:val="ListParagraph"/>
        <w:numPr>
          <w:ilvl w:val="1"/>
          <w:numId w:val="4"/>
        </w:numPr>
        <w:tabs>
          <w:tab w:val="left" w:pos="832"/>
        </w:tabs>
        <w:jc w:val="both"/>
        <w:rPr>
          <w:sz w:val="16"/>
        </w:rPr>
      </w:pPr>
      <w:proofErr w:type="gramStart"/>
      <w:r>
        <w:rPr>
          <w:sz w:val="16"/>
        </w:rPr>
        <w:t>the</w:t>
      </w:r>
      <w:proofErr w:type="gramEnd"/>
      <w:r>
        <w:rPr>
          <w:sz w:val="16"/>
        </w:rPr>
        <w:t xml:space="preserve"> child has a particular interest or ability in a subject or</w:t>
      </w:r>
      <w:r>
        <w:rPr>
          <w:spacing w:val="-9"/>
          <w:sz w:val="16"/>
        </w:rPr>
        <w:t xml:space="preserve"> </w:t>
      </w:r>
      <w:r>
        <w:rPr>
          <w:sz w:val="16"/>
        </w:rPr>
        <w:t>activity.</w:t>
      </w:r>
    </w:p>
    <w:p w:rsidR="00F95805" w:rsidRDefault="00F95805">
      <w:pPr>
        <w:pStyle w:val="BodyText"/>
        <w:spacing w:before="8"/>
        <w:rPr>
          <w:sz w:val="15"/>
        </w:rPr>
      </w:pPr>
    </w:p>
    <w:p w:rsidR="00F95805" w:rsidRDefault="00B77C13">
      <w:pPr>
        <w:pStyle w:val="BodyText"/>
        <w:spacing w:before="1"/>
        <w:ind w:left="256" w:right="2955"/>
        <w:jc w:val="both"/>
      </w:pPr>
      <w:r>
        <w:t xml:space="preserve">Evidence from a relevant professional, independent of the family will be required in every case and should be made available in time for us to rank the application using the school’s oversubscription criteria. This should provide a reasoned and unequivocal opinion establishing why the child would suffer a significant detriment by not </w:t>
      </w:r>
      <w:proofErr w:type="gramStart"/>
      <w:r>
        <w:t>being  admitted</w:t>
      </w:r>
      <w:proofErr w:type="gramEnd"/>
      <w:r>
        <w:t xml:space="preserve"> to this school. Evidence should be from a GP, consultant or other health care worker or social care officer working with the child. Without satisfactory supporting evidence, we will not prioritise an application as demonstrating exceptional need. </w:t>
      </w:r>
      <w:r>
        <w:rPr>
          <w:spacing w:val="2"/>
        </w:rPr>
        <w:t xml:space="preserve">We </w:t>
      </w:r>
      <w:r>
        <w:t>may seek our own advice to establish whether we are the only school that could meet a child’s needs.</w:t>
      </w:r>
    </w:p>
    <w:p w:rsidR="00F95805" w:rsidRDefault="00F95805">
      <w:pPr>
        <w:pStyle w:val="BodyText"/>
        <w:spacing w:before="1"/>
      </w:pPr>
    </w:p>
    <w:p w:rsidR="00F95805" w:rsidRDefault="00B77C13">
      <w:pPr>
        <w:pStyle w:val="BodyText"/>
        <w:ind w:left="256" w:right="2956"/>
        <w:jc w:val="both"/>
      </w:pPr>
      <w: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provide the required supporting evidence.</w:t>
      </w:r>
    </w:p>
    <w:p w:rsidR="00F95805" w:rsidRDefault="00F95805">
      <w:pPr>
        <w:pStyle w:val="BodyText"/>
      </w:pPr>
    </w:p>
    <w:p w:rsidR="00F95805" w:rsidRDefault="00B77C13">
      <w:pPr>
        <w:pStyle w:val="BodyText"/>
        <w:ind w:left="256" w:right="2956"/>
        <w:jc w:val="both"/>
      </w:pPr>
      <w:r>
        <w:t>If we accept that exceptional need has been demonstrated, the application will be prioritised under oversubscription criterion 2. This does not guarantee that a place will be available. Where we don’t agree that the need is exceptional, the application will be prioritised according to other oversubscription criteria.</w:t>
      </w:r>
    </w:p>
    <w:p w:rsidR="00F95805" w:rsidRDefault="00F95805">
      <w:pPr>
        <w:pStyle w:val="BodyText"/>
      </w:pPr>
    </w:p>
    <w:p w:rsidR="00F95805" w:rsidRDefault="00B77C13">
      <w:pPr>
        <w:pStyle w:val="Heading1"/>
        <w:jc w:val="both"/>
      </w:pPr>
      <w:r>
        <w:t xml:space="preserve">Admission </w:t>
      </w:r>
      <w:bookmarkStart w:id="10" w:name="_bookmark8"/>
      <w:bookmarkEnd w:id="10"/>
      <w:r>
        <w:t>Appeals</w:t>
      </w:r>
    </w:p>
    <w:p w:rsidR="00F95805" w:rsidRDefault="00B77C13">
      <w:pPr>
        <w:pStyle w:val="BodyText"/>
        <w:spacing w:before="2"/>
        <w:ind w:left="256" w:right="2953"/>
        <w:jc w:val="both"/>
      </w:pPr>
      <w:r>
        <w:t>We will refuse admission when we believe that the Year Group is full and we are unable to meet the child’s needs without causing prejudice to efficient education or the efficient use of resources. Whenever an application is refused, there will be a formal decision letter which will give a reason for refusal and advice about the parent’s right of appeal to an Appeals Panel that is independent of this school.</w:t>
      </w:r>
    </w:p>
    <w:p w:rsidR="00F95805" w:rsidRDefault="00F95805">
      <w:pPr>
        <w:jc w:val="both"/>
        <w:sectPr w:rsidR="00F95805">
          <w:headerReference w:type="default" r:id="rId22"/>
          <w:footerReference w:type="default" r:id="rId23"/>
          <w:pgSz w:w="11910" w:h="16840"/>
          <w:pgMar w:top="1580" w:right="0" w:bottom="2660" w:left="320" w:header="0" w:footer="2466" w:gutter="0"/>
          <w:pgNumType w:start="5"/>
          <w:cols w:space="720"/>
        </w:sectPr>
      </w:pPr>
    </w:p>
    <w:p w:rsidR="00F95805" w:rsidRDefault="00AE624C">
      <w:pPr>
        <w:pStyle w:val="BodyText"/>
        <w:rPr>
          <w:sz w:val="20"/>
        </w:rPr>
      </w:pPr>
      <w:r>
        <w:rPr>
          <w:noProof/>
          <w:lang w:bidi="ar-SA"/>
        </w:rPr>
        <w:lastRenderedPageBreak/>
        <mc:AlternateContent>
          <mc:Choice Requires="wps">
            <w:drawing>
              <wp:anchor distT="0" distB="0" distL="114300" distR="114300" simplePos="0" relativeHeight="1672" behindDoc="0" locked="0" layoutInCell="1" allowOverlap="1">
                <wp:simplePos x="0" y="0"/>
                <wp:positionH relativeFrom="page">
                  <wp:posOffset>5755640</wp:posOffset>
                </wp:positionH>
                <wp:positionV relativeFrom="page">
                  <wp:posOffset>1065530</wp:posOffset>
                </wp:positionV>
                <wp:extent cx="1799590" cy="8555355"/>
                <wp:effectExtent l="2540" t="0" r="0" b="0"/>
                <wp:wrapNone/>
                <wp:docPr id="5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85553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FB92A" id="Rectangle 40" o:spid="_x0000_s1026" style="position:absolute;margin-left:453.2pt;margin-top:83.9pt;width:141.7pt;height:673.65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" fillcolor="#f1f1f1" stroked="f">
                <w10:wrap anchorx="page" anchory="page"/>
              </v:rect>
            </w:pict>
          </mc:Fallback>
        </mc:AlternateContent>
      </w:r>
    </w:p>
    <w:p w:rsidR="00F95805" w:rsidRDefault="00F95805">
      <w:pPr>
        <w:pStyle w:val="BodyText"/>
        <w:spacing w:before="6"/>
        <w:rPr>
          <w:sz w:val="28"/>
        </w:rPr>
      </w:pPr>
    </w:p>
    <w:p w:rsidR="00F95805" w:rsidRDefault="00B77C13">
      <w:pPr>
        <w:pStyle w:val="Heading1"/>
        <w:spacing w:before="96" w:after="4"/>
      </w:pPr>
      <w:r>
        <w:t>Deferring Admission into Reception</w:t>
      </w:r>
    </w:p>
    <w:tbl>
      <w:tblPr>
        <w:tblW w:w="0" w:type="auto"/>
        <w:tblInd w:w="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36"/>
        <w:gridCol w:w="4849"/>
      </w:tblGrid>
      <w:tr w:rsidR="00F95805">
        <w:trPr>
          <w:trHeight w:val="365"/>
        </w:trPr>
        <w:tc>
          <w:tcPr>
            <w:tcW w:w="3036" w:type="dxa"/>
            <w:tcBorders>
              <w:bottom w:val="single" w:sz="2" w:space="0" w:color="000000"/>
            </w:tcBorders>
          </w:tcPr>
          <w:p w:rsidR="00F95805" w:rsidRDefault="00B77C13">
            <w:pPr>
              <w:pStyle w:val="TableParagraph"/>
              <w:spacing w:line="178" w:lineRule="exact"/>
              <w:ind w:left="84"/>
              <w:rPr>
                <w:b/>
                <w:sz w:val="16"/>
              </w:rPr>
            </w:pPr>
            <w:r>
              <w:rPr>
                <w:b/>
                <w:sz w:val="16"/>
              </w:rPr>
              <w:t>Child’s fifth birthday</w:t>
            </w:r>
          </w:p>
        </w:tc>
        <w:tc>
          <w:tcPr>
            <w:tcW w:w="4849" w:type="dxa"/>
            <w:tcBorders>
              <w:bottom w:val="single" w:sz="2" w:space="0" w:color="000000"/>
            </w:tcBorders>
          </w:tcPr>
          <w:p w:rsidR="00F95805" w:rsidRDefault="00B77C13">
            <w:pPr>
              <w:pStyle w:val="TableParagraph"/>
              <w:spacing w:line="178" w:lineRule="exact"/>
              <w:ind w:left="259" w:right="244"/>
              <w:jc w:val="center"/>
              <w:rPr>
                <w:b/>
                <w:sz w:val="16"/>
              </w:rPr>
            </w:pPr>
            <w:r>
              <w:rPr>
                <w:b/>
                <w:sz w:val="16"/>
              </w:rPr>
              <w:t>Parent can defer admission or child can attend part-time</w:t>
            </w:r>
          </w:p>
          <w:p w:rsidR="00F95805" w:rsidRDefault="00B77C13">
            <w:pPr>
              <w:pStyle w:val="TableParagraph"/>
              <w:spacing w:line="168" w:lineRule="exact"/>
              <w:ind w:left="255" w:right="244"/>
              <w:jc w:val="center"/>
              <w:rPr>
                <w:b/>
                <w:sz w:val="16"/>
              </w:rPr>
            </w:pPr>
            <w:r>
              <w:rPr>
                <w:b/>
                <w:sz w:val="16"/>
              </w:rPr>
              <w:t>until the start of term in</w:t>
            </w:r>
          </w:p>
        </w:tc>
      </w:tr>
      <w:tr w:rsidR="00F95805">
        <w:trPr>
          <w:trHeight w:val="365"/>
        </w:trPr>
        <w:tc>
          <w:tcPr>
            <w:tcW w:w="3036" w:type="dxa"/>
            <w:tcBorders>
              <w:top w:val="single" w:sz="2" w:space="0" w:color="000000"/>
            </w:tcBorders>
          </w:tcPr>
          <w:p w:rsidR="00F95805" w:rsidRDefault="00B77C13">
            <w:pPr>
              <w:pStyle w:val="TableParagraph"/>
              <w:spacing w:line="181" w:lineRule="exact"/>
              <w:ind w:left="84"/>
              <w:rPr>
                <w:sz w:val="16"/>
              </w:rPr>
            </w:pPr>
            <w:r>
              <w:rPr>
                <w:sz w:val="16"/>
              </w:rPr>
              <w:t>1 September – 31 December 2019</w:t>
            </w:r>
          </w:p>
        </w:tc>
        <w:tc>
          <w:tcPr>
            <w:tcW w:w="4849" w:type="dxa"/>
            <w:tcBorders>
              <w:top w:val="single" w:sz="2" w:space="0" w:color="000000"/>
            </w:tcBorders>
          </w:tcPr>
          <w:p w:rsidR="00F95805" w:rsidRDefault="00B77C13">
            <w:pPr>
              <w:pStyle w:val="TableParagraph"/>
              <w:spacing w:line="181" w:lineRule="exact"/>
              <w:ind w:left="84"/>
              <w:rPr>
                <w:sz w:val="16"/>
              </w:rPr>
            </w:pPr>
            <w:r>
              <w:rPr>
                <w:sz w:val="16"/>
              </w:rPr>
              <w:t>January 2020</w:t>
            </w:r>
          </w:p>
        </w:tc>
      </w:tr>
      <w:tr w:rsidR="00F95805">
        <w:trPr>
          <w:trHeight w:val="364"/>
        </w:trPr>
        <w:tc>
          <w:tcPr>
            <w:tcW w:w="3036" w:type="dxa"/>
          </w:tcPr>
          <w:p w:rsidR="00F95805" w:rsidRDefault="00B77C13">
            <w:pPr>
              <w:pStyle w:val="TableParagraph"/>
              <w:spacing w:line="179" w:lineRule="exact"/>
              <w:ind w:left="84"/>
              <w:rPr>
                <w:sz w:val="16"/>
              </w:rPr>
            </w:pPr>
            <w:r>
              <w:rPr>
                <w:sz w:val="16"/>
              </w:rPr>
              <w:t>1 January – 31 March 2020</w:t>
            </w:r>
          </w:p>
        </w:tc>
        <w:tc>
          <w:tcPr>
            <w:tcW w:w="4849" w:type="dxa"/>
          </w:tcPr>
          <w:p w:rsidR="00F95805" w:rsidRDefault="00B77C13">
            <w:pPr>
              <w:pStyle w:val="TableParagraph"/>
              <w:spacing w:line="179" w:lineRule="exact"/>
              <w:ind w:left="84"/>
              <w:rPr>
                <w:sz w:val="16"/>
              </w:rPr>
            </w:pPr>
            <w:r>
              <w:rPr>
                <w:sz w:val="16"/>
              </w:rPr>
              <w:t>January 2020</w:t>
            </w:r>
          </w:p>
          <w:p w:rsidR="00F95805" w:rsidRDefault="00B77C13">
            <w:pPr>
              <w:pStyle w:val="TableParagraph"/>
              <w:spacing w:line="164" w:lineRule="exact"/>
              <w:ind w:left="84"/>
              <w:rPr>
                <w:sz w:val="16"/>
              </w:rPr>
            </w:pPr>
            <w:r>
              <w:rPr>
                <w:sz w:val="16"/>
              </w:rPr>
              <w:t>OR April 2020</w:t>
            </w:r>
          </w:p>
        </w:tc>
      </w:tr>
      <w:tr w:rsidR="00F95805">
        <w:trPr>
          <w:trHeight w:val="915"/>
        </w:trPr>
        <w:tc>
          <w:tcPr>
            <w:tcW w:w="3036" w:type="dxa"/>
          </w:tcPr>
          <w:p w:rsidR="00F95805" w:rsidRDefault="00B77C13">
            <w:pPr>
              <w:pStyle w:val="TableParagraph"/>
              <w:spacing w:line="179" w:lineRule="exact"/>
              <w:ind w:left="84"/>
              <w:rPr>
                <w:sz w:val="16"/>
              </w:rPr>
            </w:pPr>
            <w:r>
              <w:rPr>
                <w:sz w:val="16"/>
              </w:rPr>
              <w:t>1 April – 31 August 2020</w:t>
            </w:r>
          </w:p>
        </w:tc>
        <w:tc>
          <w:tcPr>
            <w:tcW w:w="4849" w:type="dxa"/>
          </w:tcPr>
          <w:p w:rsidR="00F95805" w:rsidRDefault="00B77C13">
            <w:pPr>
              <w:pStyle w:val="TableParagraph"/>
              <w:spacing w:line="179" w:lineRule="exact"/>
              <w:ind w:left="84"/>
              <w:rPr>
                <w:sz w:val="16"/>
              </w:rPr>
            </w:pPr>
            <w:r>
              <w:rPr>
                <w:sz w:val="16"/>
              </w:rPr>
              <w:t>January 2020</w:t>
            </w:r>
          </w:p>
          <w:p w:rsidR="00F95805" w:rsidRDefault="00B77C13">
            <w:pPr>
              <w:pStyle w:val="TableParagraph"/>
              <w:ind w:left="84"/>
              <w:rPr>
                <w:sz w:val="16"/>
              </w:rPr>
            </w:pPr>
            <w:r>
              <w:rPr>
                <w:sz w:val="16"/>
              </w:rPr>
              <w:t>OR April 2020</w:t>
            </w:r>
          </w:p>
          <w:p w:rsidR="00F95805" w:rsidRDefault="00B77C13">
            <w:pPr>
              <w:pStyle w:val="TableParagraph"/>
              <w:ind w:left="84"/>
              <w:rPr>
                <w:sz w:val="16"/>
              </w:rPr>
            </w:pPr>
            <w:r>
              <w:rPr>
                <w:sz w:val="16"/>
              </w:rPr>
              <w:t>OR September 2020 by making a fresh application for a Year 1</w:t>
            </w:r>
          </w:p>
          <w:p w:rsidR="00F95805" w:rsidRDefault="00B77C13">
            <w:pPr>
              <w:pStyle w:val="TableParagraph"/>
              <w:spacing w:before="5" w:line="182" w:lineRule="exact"/>
              <w:ind w:left="84" w:right="135"/>
              <w:rPr>
                <w:sz w:val="16"/>
              </w:rPr>
            </w:pPr>
            <w:r>
              <w:rPr>
                <w:sz w:val="16"/>
              </w:rPr>
              <w:t>place (June 2020) or making a fresh normal round application for Reception in 2020-21</w:t>
            </w:r>
          </w:p>
        </w:tc>
      </w:tr>
    </w:tbl>
    <w:p w:rsidR="00F95805" w:rsidRDefault="00F95805">
      <w:pPr>
        <w:pStyle w:val="BodyText"/>
        <w:spacing w:before="6"/>
        <w:rPr>
          <w:b/>
          <w:sz w:val="17"/>
        </w:rPr>
      </w:pPr>
    </w:p>
    <w:p w:rsidR="00F95805" w:rsidRDefault="00B77C13">
      <w:pPr>
        <w:ind w:left="256"/>
        <w:rPr>
          <w:b/>
          <w:sz w:val="19"/>
        </w:rPr>
      </w:pPr>
      <w:r>
        <w:rPr>
          <w:b/>
          <w:sz w:val="19"/>
        </w:rPr>
        <w:t>Contacts for Further Information</w:t>
      </w:r>
    </w:p>
    <w:p w:rsidR="00F95805" w:rsidRDefault="00F95805">
      <w:pPr>
        <w:pStyle w:val="BodyText"/>
        <w:rPr>
          <w:b/>
        </w:rPr>
      </w:pPr>
    </w:p>
    <w:p w:rsidR="00F95805" w:rsidRDefault="00B77C13">
      <w:pPr>
        <w:ind w:left="832" w:right="7749" w:hanging="576"/>
        <w:rPr>
          <w:sz w:val="16"/>
        </w:rPr>
      </w:pPr>
      <w:r>
        <w:rPr>
          <w:b/>
          <w:sz w:val="16"/>
        </w:rPr>
        <w:t xml:space="preserve">Plymouth Catholic and Anglican Schools Trust </w:t>
      </w:r>
      <w:r>
        <w:rPr>
          <w:sz w:val="16"/>
        </w:rPr>
        <w:t>St Boniface House, Ashburton TQ13 7JL 01364 645450</w:t>
      </w:r>
    </w:p>
    <w:p w:rsidR="00F95805" w:rsidRDefault="00444134">
      <w:pPr>
        <w:pStyle w:val="BodyText"/>
        <w:spacing w:before="2"/>
        <w:ind w:left="832"/>
      </w:pPr>
      <w:hyperlink r:id="rId24">
        <w:r w:rsidR="00B77C13">
          <w:rPr>
            <w:color w:val="0000FF"/>
            <w:u w:val="single" w:color="0000FF"/>
          </w:rPr>
          <w:t>admin@plymouthcast.org.uk</w:t>
        </w:r>
      </w:hyperlink>
    </w:p>
    <w:p w:rsidR="00F95805" w:rsidRDefault="00B77C13">
      <w:pPr>
        <w:pStyle w:val="Heading3"/>
        <w:spacing w:before="146"/>
      </w:pPr>
      <w:r>
        <w:t>Diocese of Plymouth</w:t>
      </w:r>
    </w:p>
    <w:p w:rsidR="00F95805" w:rsidRDefault="00B77C13">
      <w:pPr>
        <w:pStyle w:val="BodyText"/>
        <w:ind w:left="544"/>
      </w:pPr>
      <w:r>
        <w:t xml:space="preserve">01364 645390 </w:t>
      </w:r>
      <w:hyperlink r:id="rId25">
        <w:r>
          <w:rPr>
            <w:color w:val="0000FF"/>
            <w:u w:val="single" w:color="0000FF"/>
          </w:rPr>
          <w:t>www.plymouth-diocese.org.uk/</w:t>
        </w:r>
      </w:hyperlink>
    </w:p>
    <w:p w:rsidR="00F95805" w:rsidRDefault="00B77C13">
      <w:pPr>
        <w:pStyle w:val="Heading3"/>
        <w:spacing w:before="147"/>
      </w:pPr>
      <w:r>
        <w:t>Churches Together in England</w:t>
      </w:r>
    </w:p>
    <w:p w:rsidR="00F95805" w:rsidRDefault="00B77C13">
      <w:pPr>
        <w:pStyle w:val="BodyText"/>
        <w:spacing w:before="2"/>
        <w:ind w:left="832"/>
      </w:pPr>
      <w:r>
        <w:t xml:space="preserve">020 7529 8131 </w:t>
      </w:r>
      <w:hyperlink r:id="rId26">
        <w:r>
          <w:rPr>
            <w:color w:val="0000FF"/>
            <w:u w:val="single" w:color="0000FF"/>
          </w:rPr>
          <w:t>www.cte.org.uk/</w:t>
        </w:r>
      </w:hyperlink>
    </w:p>
    <w:p w:rsidR="00F95805" w:rsidRDefault="00F95805">
      <w:pPr>
        <w:pStyle w:val="BodyText"/>
        <w:spacing w:before="8"/>
        <w:rPr>
          <w:sz w:val="15"/>
        </w:rPr>
      </w:pPr>
    </w:p>
    <w:p w:rsidR="00F95805" w:rsidRDefault="00B77C13">
      <w:pPr>
        <w:pStyle w:val="Heading3"/>
      </w:pPr>
      <w:r>
        <w:t>Devon School Admissions Service</w:t>
      </w:r>
    </w:p>
    <w:p w:rsidR="00F95805" w:rsidRDefault="00444134">
      <w:pPr>
        <w:pStyle w:val="BodyText"/>
        <w:spacing w:before="2" w:line="183" w:lineRule="exact"/>
        <w:ind w:left="832"/>
      </w:pPr>
      <w:hyperlink r:id="rId27">
        <w:r w:rsidR="00B77C13">
          <w:rPr>
            <w:color w:val="0000FF"/>
            <w:u w:val="single" w:color="0000FF"/>
          </w:rPr>
          <w:t xml:space="preserve">primaryschooladmissions@devon.gov.uk </w:t>
        </w:r>
      </w:hyperlink>
      <w:r w:rsidR="00B77C13">
        <w:t xml:space="preserve">or </w:t>
      </w:r>
      <w:hyperlink r:id="rId28">
        <w:r w:rsidR="00B77C13">
          <w:rPr>
            <w:color w:val="0000FF"/>
            <w:u w:val="single" w:color="0000FF"/>
          </w:rPr>
          <w:t>admissions@devon.gov.uk</w:t>
        </w:r>
      </w:hyperlink>
    </w:p>
    <w:p w:rsidR="00F95805" w:rsidRDefault="00B77C13">
      <w:pPr>
        <w:pStyle w:val="BodyText"/>
        <w:spacing w:line="183" w:lineRule="exact"/>
        <w:ind w:left="832"/>
      </w:pPr>
      <w:r>
        <w:t xml:space="preserve">Telephone contact through </w:t>
      </w:r>
      <w:r>
        <w:rPr>
          <w:i/>
        </w:rPr>
        <w:t xml:space="preserve">My Devon </w:t>
      </w:r>
      <w:r>
        <w:t xml:space="preserve">on 0345 155 1019 </w:t>
      </w:r>
      <w:hyperlink r:id="rId29">
        <w:r>
          <w:rPr>
            <w:color w:val="0000FF"/>
            <w:u w:val="single" w:color="0000FF"/>
          </w:rPr>
          <w:t>admissions@devon.gov.uk</w:t>
        </w:r>
      </w:hyperlink>
    </w:p>
    <w:p w:rsidR="00F95805" w:rsidRDefault="00F95805">
      <w:pPr>
        <w:pStyle w:val="BodyText"/>
        <w:spacing w:before="1"/>
      </w:pPr>
    </w:p>
    <w:p w:rsidR="00F95805" w:rsidRDefault="00B77C13">
      <w:pPr>
        <w:pStyle w:val="Heading3"/>
      </w:pPr>
      <w:r>
        <w:t>Devon County Council policies, information and admissions application forms</w:t>
      </w:r>
    </w:p>
    <w:p w:rsidR="00F95805" w:rsidRDefault="00444134">
      <w:pPr>
        <w:pStyle w:val="BodyText"/>
        <w:spacing w:before="2"/>
        <w:ind w:left="832" w:right="8345"/>
      </w:pPr>
      <w:hyperlink r:id="rId30">
        <w:proofErr w:type="gramStart"/>
        <w:r w:rsidR="00B77C13">
          <w:rPr>
            <w:color w:val="0000FF"/>
            <w:u w:val="single" w:color="0000FF"/>
          </w:rPr>
          <w:t>devon.cc/</w:t>
        </w:r>
        <w:proofErr w:type="spellStart"/>
        <w:r w:rsidR="00B77C13">
          <w:rPr>
            <w:color w:val="0000FF"/>
            <w:u w:val="single" w:color="0000FF"/>
          </w:rPr>
          <w:t>admissionarrangements</w:t>
        </w:r>
        <w:proofErr w:type="spellEnd"/>
        <w:proofErr w:type="gramEnd"/>
      </w:hyperlink>
      <w:r w:rsidR="00B77C13">
        <w:rPr>
          <w:color w:val="0000FF"/>
        </w:rPr>
        <w:t xml:space="preserve"> </w:t>
      </w:r>
      <w:hyperlink r:id="rId31">
        <w:r w:rsidR="00B77C13">
          <w:rPr>
            <w:color w:val="0000FF"/>
            <w:u w:val="single" w:color="0000FF"/>
          </w:rPr>
          <w:t>devon.cc/admissions</w:t>
        </w:r>
      </w:hyperlink>
    </w:p>
    <w:p w:rsidR="00F95805" w:rsidRDefault="00F95805">
      <w:pPr>
        <w:pStyle w:val="BodyText"/>
        <w:spacing w:before="9"/>
        <w:rPr>
          <w:sz w:val="15"/>
        </w:rPr>
      </w:pPr>
    </w:p>
    <w:p w:rsidR="00F95805" w:rsidRDefault="00B77C13">
      <w:pPr>
        <w:pStyle w:val="Heading3"/>
      </w:pPr>
      <w:r>
        <w:t>Independent School Admissions Appeals</w:t>
      </w:r>
    </w:p>
    <w:p w:rsidR="00F95805" w:rsidRDefault="00B77C13">
      <w:pPr>
        <w:pStyle w:val="BodyText"/>
        <w:spacing w:line="242" w:lineRule="auto"/>
        <w:ind w:left="832" w:right="5445"/>
      </w:pPr>
      <w:r>
        <w:t xml:space="preserve">Telephone contact through </w:t>
      </w:r>
      <w:r>
        <w:rPr>
          <w:i/>
        </w:rPr>
        <w:t xml:space="preserve">My Devon </w:t>
      </w:r>
      <w:r>
        <w:t xml:space="preserve">on 0345 155 1019 </w:t>
      </w:r>
      <w:hyperlink r:id="rId32">
        <w:r>
          <w:rPr>
            <w:color w:val="0000FF"/>
            <w:u w:val="single" w:color="0000FF"/>
          </w:rPr>
          <w:t>devon.cc/appeals</w:t>
        </w:r>
      </w:hyperlink>
      <w:r>
        <w:rPr>
          <w:color w:val="0000FF"/>
        </w:rPr>
        <w:t xml:space="preserve"> </w:t>
      </w:r>
      <w:r>
        <w:t>Clerk to the Independent Appeals Panel, County Hall, Exeter, EX2 4QG</w:t>
      </w:r>
    </w:p>
    <w:p w:rsidR="00F95805" w:rsidRDefault="00F95805">
      <w:pPr>
        <w:pStyle w:val="BodyText"/>
        <w:spacing w:before="7"/>
        <w:rPr>
          <w:sz w:val="15"/>
        </w:rPr>
      </w:pPr>
    </w:p>
    <w:p w:rsidR="00F95805" w:rsidRDefault="00B77C13">
      <w:pPr>
        <w:pStyle w:val="Heading3"/>
        <w:spacing w:before="1"/>
      </w:pPr>
      <w:r>
        <w:t>Devon Education Transport Team</w:t>
      </w:r>
    </w:p>
    <w:p w:rsidR="00F95805" w:rsidRDefault="00B77C13">
      <w:pPr>
        <w:pStyle w:val="BodyText"/>
        <w:ind w:left="832"/>
      </w:pPr>
      <w:r>
        <w:t xml:space="preserve">Telephone contact through </w:t>
      </w:r>
      <w:r>
        <w:rPr>
          <w:i/>
        </w:rPr>
        <w:t xml:space="preserve">My Devon </w:t>
      </w:r>
      <w:r>
        <w:t xml:space="preserve">on 0345 155 1019 </w:t>
      </w:r>
      <w:hyperlink r:id="rId33">
        <w:r>
          <w:rPr>
            <w:color w:val="0000FF"/>
            <w:u w:val="single" w:color="0000FF"/>
          </w:rPr>
          <w:t>devon.cc/</w:t>
        </w:r>
        <w:proofErr w:type="spellStart"/>
        <w:r>
          <w:rPr>
            <w:color w:val="0000FF"/>
            <w:u w:val="single" w:color="0000FF"/>
          </w:rPr>
          <w:t>schooltransport</w:t>
        </w:r>
        <w:proofErr w:type="spellEnd"/>
      </w:hyperlink>
    </w:p>
    <w:p w:rsidR="00F95805" w:rsidRDefault="00F95805">
      <w:pPr>
        <w:pStyle w:val="BodyText"/>
      </w:pPr>
    </w:p>
    <w:p w:rsidR="00F95805" w:rsidRDefault="00B77C13">
      <w:pPr>
        <w:spacing w:before="1" w:line="242" w:lineRule="auto"/>
        <w:ind w:left="832" w:right="6367" w:hanging="576"/>
        <w:rPr>
          <w:sz w:val="16"/>
        </w:rPr>
      </w:pPr>
      <w:r>
        <w:rPr>
          <w:b/>
          <w:sz w:val="16"/>
        </w:rPr>
        <w:t xml:space="preserve">Children's Education Advisory Service </w:t>
      </w:r>
      <w:r>
        <w:rPr>
          <w:sz w:val="16"/>
        </w:rPr>
        <w:t xml:space="preserve">– advice for service families 01980 618244 </w:t>
      </w:r>
      <w:hyperlink r:id="rId34">
        <w:r>
          <w:rPr>
            <w:color w:val="0000FF"/>
            <w:sz w:val="16"/>
            <w:u w:val="single" w:color="0000FF"/>
          </w:rPr>
          <w:t>enquiries@ceas.detsa.co.uk</w:t>
        </w:r>
      </w:hyperlink>
    </w:p>
    <w:p w:rsidR="00F95805" w:rsidRDefault="00F95805">
      <w:pPr>
        <w:pStyle w:val="BodyText"/>
        <w:spacing w:before="6"/>
        <w:rPr>
          <w:sz w:val="15"/>
        </w:rPr>
      </w:pPr>
    </w:p>
    <w:p w:rsidR="00F95805" w:rsidRDefault="00B77C13">
      <w:pPr>
        <w:pStyle w:val="Heading3"/>
        <w:spacing w:before="1"/>
      </w:pPr>
      <w:r>
        <w:t>The Department for Education (</w:t>
      </w:r>
      <w:proofErr w:type="spellStart"/>
      <w:r>
        <w:t>DfE</w:t>
      </w:r>
      <w:proofErr w:type="spellEnd"/>
      <w:r>
        <w:t>)</w:t>
      </w:r>
    </w:p>
    <w:p w:rsidR="00F95805" w:rsidRDefault="00B77C13">
      <w:pPr>
        <w:pStyle w:val="BodyText"/>
        <w:spacing w:before="2"/>
        <w:ind w:left="832"/>
      </w:pPr>
      <w:r>
        <w:t xml:space="preserve">0870 000 2288 </w:t>
      </w:r>
      <w:hyperlink r:id="rId35">
        <w:r>
          <w:rPr>
            <w:color w:val="0000FF"/>
            <w:u w:val="single" w:color="0000FF"/>
          </w:rPr>
          <w:t>www.education.gov.uk</w:t>
        </w:r>
      </w:hyperlink>
    </w:p>
    <w:p w:rsidR="00F95805" w:rsidRDefault="00F95805">
      <w:pPr>
        <w:pStyle w:val="BodyText"/>
        <w:spacing w:before="10"/>
        <w:rPr>
          <w:sz w:val="15"/>
        </w:rPr>
      </w:pPr>
    </w:p>
    <w:p w:rsidR="00F95805" w:rsidRDefault="00B77C13">
      <w:pPr>
        <w:pStyle w:val="Heading3"/>
      </w:pPr>
      <w:r>
        <w:t>The Education &amp; Skills Funding Agency (ESFA)</w:t>
      </w:r>
    </w:p>
    <w:p w:rsidR="00F95805" w:rsidRDefault="00B77C13">
      <w:pPr>
        <w:pStyle w:val="BodyText"/>
        <w:spacing w:before="2"/>
        <w:ind w:left="832"/>
      </w:pPr>
      <w:r>
        <w:t xml:space="preserve">0370 000 2288 </w:t>
      </w:r>
      <w:hyperlink r:id="rId36">
        <w:r>
          <w:rPr>
            <w:color w:val="0000FF"/>
            <w:u w:val="single" w:color="0000FF"/>
          </w:rPr>
          <w:t>www.gov.uk/government/organisations/education-and-skills-funding-agency</w:t>
        </w:r>
      </w:hyperlink>
    </w:p>
    <w:p w:rsidR="00F95805" w:rsidRDefault="00F95805">
      <w:pPr>
        <w:pStyle w:val="BodyText"/>
        <w:spacing w:before="8"/>
        <w:rPr>
          <w:sz w:val="15"/>
        </w:rPr>
      </w:pPr>
    </w:p>
    <w:p w:rsidR="00F95805" w:rsidRDefault="00B77C13">
      <w:pPr>
        <w:pStyle w:val="Heading3"/>
        <w:spacing w:before="1"/>
      </w:pPr>
      <w:r>
        <w:t>Office of the Schools Adjudicator</w:t>
      </w:r>
    </w:p>
    <w:p w:rsidR="00F95805" w:rsidRDefault="00B77C13">
      <w:pPr>
        <w:pStyle w:val="BodyText"/>
        <w:spacing w:before="2"/>
        <w:ind w:left="832"/>
      </w:pPr>
      <w:r>
        <w:t xml:space="preserve">01325 735303 </w:t>
      </w:r>
      <w:hyperlink r:id="rId37">
        <w:r>
          <w:rPr>
            <w:color w:val="0000FF"/>
            <w:u w:val="single" w:color="0000FF"/>
          </w:rPr>
          <w:t>www.education.gov.uk/schoolsadjudicator</w:t>
        </w:r>
      </w:hyperlink>
    </w:p>
    <w:p w:rsidR="00F95805" w:rsidRDefault="00F95805">
      <w:pPr>
        <w:sectPr w:rsidR="00F95805">
          <w:headerReference w:type="default" r:id="rId38"/>
          <w:footerReference w:type="default" r:id="rId39"/>
          <w:pgSz w:w="11910" w:h="16840"/>
          <w:pgMar w:top="1580" w:right="0" w:bottom="2660" w:left="320" w:header="0" w:footer="2466" w:gutter="0"/>
          <w:pgNumType w:start="6"/>
          <w:cols w:space="720"/>
        </w:sectPr>
      </w:pPr>
    </w:p>
    <w:p w:rsidR="00F95805" w:rsidRDefault="00AE624C">
      <w:pPr>
        <w:pStyle w:val="BodyText"/>
        <w:rPr>
          <w:rFonts w:ascii="Times New Roman"/>
          <w:sz w:val="20"/>
        </w:rPr>
      </w:pPr>
      <w:r>
        <w:rPr>
          <w:noProof/>
          <w:lang w:bidi="ar-SA"/>
        </w:rPr>
        <w:lastRenderedPageBreak/>
        <mc:AlternateContent>
          <mc:Choice Requires="wps">
            <w:drawing>
              <wp:anchor distT="0" distB="0" distL="114300" distR="114300" simplePos="0" relativeHeight="1696" behindDoc="0" locked="0" layoutInCell="1" allowOverlap="1">
                <wp:simplePos x="0" y="0"/>
                <wp:positionH relativeFrom="page">
                  <wp:posOffset>5748020</wp:posOffset>
                </wp:positionH>
                <wp:positionV relativeFrom="page">
                  <wp:posOffset>1027430</wp:posOffset>
                </wp:positionV>
                <wp:extent cx="1812925" cy="8644255"/>
                <wp:effectExtent l="4445" t="0" r="1905" b="0"/>
                <wp:wrapNone/>
                <wp:docPr id="5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8644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DD039" id="Rectangle 39" o:spid="_x0000_s1026" style="position:absolute;margin-left:452.6pt;margin-top:80.9pt;width:142.75pt;height:680.65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" fillcolor="#f1f1f1" stroked="f">
                <w10:wrap anchorx="page" anchory="page"/>
              </v:rect>
            </w:pict>
          </mc:Fallback>
        </mc:AlternateContent>
      </w:r>
    </w:p>
    <w:p w:rsidR="00F95805" w:rsidRDefault="00F95805">
      <w:pPr>
        <w:pStyle w:val="BodyText"/>
        <w:rPr>
          <w:rFonts w:ascii="Times New Roman"/>
          <w:sz w:val="20"/>
        </w:rPr>
      </w:pPr>
    </w:p>
    <w:p w:rsidR="00F95805" w:rsidRDefault="00F95805">
      <w:pPr>
        <w:pStyle w:val="BodyText"/>
        <w:rPr>
          <w:rFonts w:ascii="Times New Roman"/>
          <w:sz w:val="20"/>
        </w:rPr>
      </w:pPr>
    </w:p>
    <w:p w:rsidR="00F95805" w:rsidRDefault="00F95805">
      <w:pPr>
        <w:pStyle w:val="BodyText"/>
        <w:rPr>
          <w:rFonts w:ascii="Times New Roman"/>
          <w:sz w:val="21"/>
        </w:rPr>
      </w:pPr>
    </w:p>
    <w:tbl>
      <w:tblPr>
        <w:tblW w:w="0" w:type="auto"/>
        <w:tblInd w:w="27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44"/>
        <w:gridCol w:w="6813"/>
      </w:tblGrid>
      <w:tr w:rsidR="00F95805">
        <w:trPr>
          <w:trHeight w:val="739"/>
        </w:trPr>
        <w:tc>
          <w:tcPr>
            <w:tcW w:w="1644" w:type="dxa"/>
          </w:tcPr>
          <w:p w:rsidR="00F95805" w:rsidRDefault="00B77C13">
            <w:pPr>
              <w:pStyle w:val="TableParagraph"/>
              <w:spacing w:before="90" w:line="242" w:lineRule="auto"/>
              <w:ind w:left="93" w:right="682"/>
              <w:rPr>
                <w:sz w:val="16"/>
              </w:rPr>
            </w:pPr>
            <w:r>
              <w:rPr>
                <w:sz w:val="16"/>
              </w:rPr>
              <w:t>Admission</w:t>
            </w:r>
            <w:bookmarkStart w:id="11" w:name="_bookmark11"/>
            <w:bookmarkEnd w:id="11"/>
            <w:r>
              <w:rPr>
                <w:sz w:val="16"/>
              </w:rPr>
              <w:t>s authority</w:t>
            </w:r>
          </w:p>
        </w:tc>
        <w:tc>
          <w:tcPr>
            <w:tcW w:w="6813" w:type="dxa"/>
          </w:tcPr>
          <w:p w:rsidR="00F95805" w:rsidRDefault="00B77C13">
            <w:pPr>
              <w:pStyle w:val="TableParagraph"/>
              <w:spacing w:before="90" w:line="242" w:lineRule="auto"/>
              <w:ind w:right="80"/>
              <w:jc w:val="both"/>
              <w:rPr>
                <w:sz w:val="16"/>
              </w:rPr>
            </w:pPr>
            <w:r>
              <w:rPr>
                <w:sz w:val="16"/>
              </w:rPr>
              <w:t>This is the body responsible for proposing, consulting on and determining the admissions policy and also for reaching decisions about offering or refusing applications. For academy schools, the academy trust is the admissions authority.</w:t>
            </w:r>
          </w:p>
        </w:tc>
      </w:tr>
      <w:tr w:rsidR="00F95805">
        <w:trPr>
          <w:trHeight w:val="1295"/>
        </w:trPr>
        <w:tc>
          <w:tcPr>
            <w:tcW w:w="1644" w:type="dxa"/>
            <w:tcBorders>
              <w:left w:val="single" w:sz="6" w:space="0" w:color="000000"/>
            </w:tcBorders>
          </w:tcPr>
          <w:p w:rsidR="00F95805" w:rsidRDefault="00B77C13">
            <w:pPr>
              <w:pStyle w:val="TableParagraph"/>
              <w:spacing w:before="89" w:line="242" w:lineRule="auto"/>
              <w:ind w:left="101" w:right="148"/>
              <w:rPr>
                <w:sz w:val="16"/>
              </w:rPr>
            </w:pPr>
            <w:r>
              <w:rPr>
                <w:sz w:val="16"/>
              </w:rPr>
              <w:t>Admission Number or AN</w:t>
            </w:r>
          </w:p>
        </w:tc>
        <w:tc>
          <w:tcPr>
            <w:tcW w:w="6813" w:type="dxa"/>
          </w:tcPr>
          <w:p w:rsidR="00F95805" w:rsidRPr="00444134" w:rsidRDefault="00B77C13">
            <w:pPr>
              <w:pStyle w:val="TableParagraph"/>
              <w:spacing w:before="89" w:line="242" w:lineRule="auto"/>
              <w:ind w:right="83"/>
              <w:jc w:val="both"/>
              <w:rPr>
                <w:sz w:val="16"/>
              </w:rPr>
            </w:pPr>
            <w:r w:rsidRPr="00444134">
              <w:rPr>
                <w:sz w:val="16"/>
              </w:rPr>
              <w:t xml:space="preserve">This is the equivalent of the Published Admission Number for Years 1 to 6. It is the </w:t>
            </w:r>
            <w:proofErr w:type="gramStart"/>
            <w:r w:rsidRPr="00444134">
              <w:rPr>
                <w:sz w:val="16"/>
              </w:rPr>
              <w:t>number  of</w:t>
            </w:r>
            <w:proofErr w:type="gramEnd"/>
            <w:r w:rsidRPr="00444134">
              <w:rPr>
                <w:sz w:val="16"/>
              </w:rPr>
              <w:t xml:space="preserve"> places available in the Year Group. It will often be the same as the PAN originally determined for that Year Group when it was Reception. It may be increased or decreased where the amount of accommodation has changed or because of reorganisation in the school. </w:t>
            </w:r>
            <w:r w:rsidRPr="00444134">
              <w:rPr>
                <w:spacing w:val="2"/>
                <w:sz w:val="16"/>
              </w:rPr>
              <w:t xml:space="preserve">We </w:t>
            </w:r>
            <w:r w:rsidRPr="00444134">
              <w:rPr>
                <w:sz w:val="16"/>
              </w:rPr>
              <w:t xml:space="preserve">will discuss with the LA </w:t>
            </w:r>
            <w:r w:rsidRPr="000C227A">
              <w:rPr>
                <w:sz w:val="16"/>
                <w:u w:val="single" w:color="FF0000"/>
              </w:rPr>
              <w:t xml:space="preserve">and the Diocesan Board of Education </w:t>
            </w:r>
            <w:r w:rsidRPr="00444134">
              <w:rPr>
                <w:sz w:val="16"/>
              </w:rPr>
              <w:t>before setting an Admissions Number that is different to the original PAN for the Year</w:t>
            </w:r>
            <w:r w:rsidRPr="00444134">
              <w:rPr>
                <w:spacing w:val="11"/>
                <w:sz w:val="16"/>
              </w:rPr>
              <w:t xml:space="preserve"> </w:t>
            </w:r>
            <w:r w:rsidRPr="00444134">
              <w:rPr>
                <w:sz w:val="16"/>
              </w:rPr>
              <w:t>Group.</w:t>
            </w:r>
          </w:p>
        </w:tc>
      </w:tr>
      <w:tr w:rsidR="00F95805">
        <w:trPr>
          <w:trHeight w:val="5944"/>
        </w:trPr>
        <w:tc>
          <w:tcPr>
            <w:tcW w:w="1644" w:type="dxa"/>
            <w:tcBorders>
              <w:left w:val="single" w:sz="6" w:space="0" w:color="000000"/>
            </w:tcBorders>
          </w:tcPr>
          <w:p w:rsidR="00F95805" w:rsidRDefault="00B77C13">
            <w:pPr>
              <w:pStyle w:val="TableParagraph"/>
              <w:spacing w:before="89"/>
              <w:ind w:left="101"/>
              <w:rPr>
                <w:sz w:val="16"/>
              </w:rPr>
            </w:pPr>
            <w:r>
              <w:rPr>
                <w:sz w:val="16"/>
              </w:rPr>
              <w:t>Appeals</w:t>
            </w:r>
          </w:p>
        </w:tc>
        <w:tc>
          <w:tcPr>
            <w:tcW w:w="6813" w:type="dxa"/>
          </w:tcPr>
          <w:p w:rsidR="00F95805" w:rsidRPr="00444134" w:rsidRDefault="00B77C13">
            <w:pPr>
              <w:pStyle w:val="TableParagraph"/>
              <w:spacing w:before="89" w:line="242" w:lineRule="auto"/>
              <w:ind w:right="82"/>
              <w:jc w:val="both"/>
              <w:rPr>
                <w:sz w:val="16"/>
              </w:rPr>
            </w:pPr>
            <w:r w:rsidRPr="00444134">
              <w:rPr>
                <w:sz w:val="16"/>
              </w:rPr>
              <w:t xml:space="preserve">If we have to refuse admission, the refusal will be because we believe </w:t>
            </w:r>
            <w:proofErr w:type="gramStart"/>
            <w:r w:rsidRPr="00444134">
              <w:rPr>
                <w:sz w:val="16"/>
              </w:rPr>
              <w:t>it  would</w:t>
            </w:r>
            <w:proofErr w:type="gramEnd"/>
            <w:r w:rsidRPr="00444134">
              <w:rPr>
                <w:sz w:val="16"/>
              </w:rPr>
              <w:t xml:space="preserve"> “prejudice  the provision of efficient education or the efficient use of resources”. This is the principal justification under the School Standards and Framework Act 1998 for refusing admission. If we refuse admission, it will be in writing, there will be the right of appeal to an Independent Appeals Panel and to a place on a waiting list. If an application for admission </w:t>
            </w:r>
            <w:proofErr w:type="gramStart"/>
            <w:r w:rsidRPr="00444134">
              <w:rPr>
                <w:sz w:val="16"/>
              </w:rPr>
              <w:t>is  unsuccessful</w:t>
            </w:r>
            <w:proofErr w:type="gramEnd"/>
            <w:r w:rsidRPr="00444134">
              <w:rPr>
                <w:sz w:val="16"/>
              </w:rPr>
              <w:t>, parents have a statutory right of appeal to a panel which is independent of the school. Appeal papers will either be sent with the refusal letter or can be requested from the LA. Parents have at least 20 school days to return the papers, together with any supporting evidence. (Papers can be submitted earlier than 20 days if a parent chooses</w:t>
            </w:r>
            <w:r w:rsidRPr="00444134">
              <w:rPr>
                <w:spacing w:val="12"/>
                <w:sz w:val="16"/>
              </w:rPr>
              <w:t xml:space="preserve"> </w:t>
            </w:r>
            <w:r w:rsidRPr="00444134">
              <w:rPr>
                <w:sz w:val="16"/>
              </w:rPr>
              <w:t>to).</w:t>
            </w:r>
          </w:p>
          <w:p w:rsidR="00F95805" w:rsidRPr="00444134" w:rsidRDefault="00F95805">
            <w:pPr>
              <w:pStyle w:val="TableParagraph"/>
              <w:spacing w:before="2"/>
              <w:ind w:left="0"/>
              <w:rPr>
                <w:rFonts w:ascii="Times New Roman"/>
                <w:sz w:val="16"/>
              </w:rPr>
            </w:pPr>
          </w:p>
          <w:p w:rsidR="00F95805" w:rsidRPr="00444134" w:rsidRDefault="00B77C13">
            <w:pPr>
              <w:pStyle w:val="TableParagraph"/>
              <w:spacing w:line="242" w:lineRule="auto"/>
              <w:ind w:right="81"/>
              <w:jc w:val="both"/>
              <w:rPr>
                <w:sz w:val="16"/>
              </w:rPr>
            </w:pPr>
            <w:r w:rsidRPr="00444134">
              <w:rPr>
                <w:sz w:val="16"/>
              </w:rPr>
              <w:t xml:space="preserve">An appeal for a place in Reception, Year 1 or </w:t>
            </w:r>
            <w:proofErr w:type="gramStart"/>
            <w:r w:rsidRPr="00444134">
              <w:rPr>
                <w:sz w:val="16"/>
              </w:rPr>
              <w:t>Year  2</w:t>
            </w:r>
            <w:proofErr w:type="gramEnd"/>
            <w:r w:rsidRPr="00444134">
              <w:rPr>
                <w:sz w:val="16"/>
              </w:rPr>
              <w:t xml:space="preserve"> may be subject to Key Stage 1 or  Infant Class Size Legislation. This is a more limited process which reviews the original decision to refuse admission </w:t>
            </w:r>
            <w:r w:rsidRPr="000C227A">
              <w:rPr>
                <w:sz w:val="16"/>
                <w:u w:val="single" w:color="FF0000"/>
              </w:rPr>
              <w:t>rather than an appeal against the refusal with additiona</w:t>
            </w:r>
            <w:r w:rsidRPr="000C227A">
              <w:rPr>
                <w:sz w:val="16"/>
              </w:rPr>
              <w:t xml:space="preserve">l </w:t>
            </w:r>
            <w:r w:rsidRPr="000C227A">
              <w:rPr>
                <w:sz w:val="16"/>
                <w:u w:val="single" w:color="FF0000"/>
              </w:rPr>
              <w:t>circumstances to be considered</w:t>
            </w:r>
            <w:r w:rsidRPr="00444134">
              <w:rPr>
                <w:sz w:val="16"/>
              </w:rPr>
              <w:t xml:space="preserve">. The Panel will decide whether an additional child would breach the legal maximum of 30 children in a Key Stage 1 class with one teacher, whether our policy and those of the LA are lawful and have been applied correctly and </w:t>
            </w:r>
            <w:proofErr w:type="gramStart"/>
            <w:r w:rsidRPr="00444134">
              <w:rPr>
                <w:sz w:val="16"/>
              </w:rPr>
              <w:t>whether  it</w:t>
            </w:r>
            <w:proofErr w:type="gramEnd"/>
            <w:r w:rsidRPr="00444134">
              <w:rPr>
                <w:sz w:val="16"/>
              </w:rPr>
              <w:t xml:space="preserve">  was a reasonable decision to refuse the application in the circumstances we knew about at that time the original decision to refuse was made. There are very limited exceptions which would allow a school to exceed 30 children in a Key Stage 1</w:t>
            </w:r>
            <w:r w:rsidRPr="00444134">
              <w:rPr>
                <w:spacing w:val="3"/>
                <w:sz w:val="16"/>
              </w:rPr>
              <w:t xml:space="preserve"> </w:t>
            </w:r>
            <w:r w:rsidRPr="00444134">
              <w:rPr>
                <w:sz w:val="16"/>
              </w:rPr>
              <w:t>class.</w:t>
            </w:r>
          </w:p>
          <w:p w:rsidR="00F95805" w:rsidRPr="00444134" w:rsidRDefault="00F95805">
            <w:pPr>
              <w:pStyle w:val="TableParagraph"/>
              <w:spacing w:before="4"/>
              <w:ind w:left="0"/>
              <w:rPr>
                <w:rFonts w:ascii="Times New Roman"/>
                <w:sz w:val="16"/>
              </w:rPr>
            </w:pPr>
          </w:p>
          <w:p w:rsidR="00F95805" w:rsidRPr="00444134" w:rsidRDefault="00B77C13">
            <w:pPr>
              <w:pStyle w:val="TableParagraph"/>
              <w:spacing w:line="242" w:lineRule="auto"/>
              <w:ind w:right="84"/>
              <w:jc w:val="both"/>
              <w:rPr>
                <w:sz w:val="16"/>
              </w:rPr>
            </w:pPr>
            <w:r w:rsidRPr="00444134">
              <w:rPr>
                <w:sz w:val="16"/>
              </w:rPr>
              <w:t>The Clerk to the Independent Appeals Panel will give at least 10 days’ notice of the appeal date. Parents will also be told when to submit any further information to be considered. Parents will receive evidence from us before the appeal hearing. After appeals are heard, decision letters should be sent within five school days; notice of the decision is available by telephone before then.</w:t>
            </w:r>
          </w:p>
          <w:p w:rsidR="00F95805" w:rsidRPr="00444134" w:rsidRDefault="00F95805">
            <w:pPr>
              <w:pStyle w:val="TableParagraph"/>
              <w:spacing w:before="3"/>
              <w:ind w:left="0"/>
              <w:rPr>
                <w:rFonts w:ascii="Times New Roman"/>
                <w:sz w:val="16"/>
              </w:rPr>
            </w:pPr>
          </w:p>
          <w:p w:rsidR="00F95805" w:rsidRPr="00444134" w:rsidRDefault="00B77C13">
            <w:pPr>
              <w:pStyle w:val="TableParagraph"/>
              <w:spacing w:line="242" w:lineRule="auto"/>
              <w:ind w:right="81"/>
              <w:jc w:val="both"/>
              <w:rPr>
                <w:sz w:val="16"/>
              </w:rPr>
            </w:pPr>
            <w:r w:rsidRPr="00444134">
              <w:rPr>
                <w:sz w:val="16"/>
              </w:rPr>
              <w:t xml:space="preserve">Appeals at the normal round of admissions to Reception will be heard within 40 school days of the deadline for lodging appeals. Where the application was not made in time for a decision to be made on the national offer date, they will be heard within that 40 day </w:t>
            </w:r>
            <w:proofErr w:type="gramStart"/>
            <w:r w:rsidRPr="00444134">
              <w:rPr>
                <w:sz w:val="16"/>
              </w:rPr>
              <w:t>period  or</w:t>
            </w:r>
            <w:proofErr w:type="gramEnd"/>
            <w:r w:rsidRPr="00444134">
              <w:rPr>
                <w:sz w:val="16"/>
              </w:rPr>
              <w:t>, if that is not possible, within 30 days of the appeal being lodged. In-year admission appeals must be heard within 30 school days of the appeal being</w:t>
            </w:r>
            <w:r w:rsidRPr="00444134">
              <w:rPr>
                <w:spacing w:val="5"/>
                <w:sz w:val="16"/>
              </w:rPr>
              <w:t xml:space="preserve"> </w:t>
            </w:r>
            <w:r w:rsidRPr="00444134">
              <w:rPr>
                <w:sz w:val="16"/>
              </w:rPr>
              <w:t>lodged.</w:t>
            </w:r>
          </w:p>
        </w:tc>
      </w:tr>
      <w:tr w:rsidR="00F95805">
        <w:trPr>
          <w:trHeight w:val="1667"/>
        </w:trPr>
        <w:tc>
          <w:tcPr>
            <w:tcW w:w="1644" w:type="dxa"/>
            <w:tcBorders>
              <w:left w:val="single" w:sz="6" w:space="0" w:color="000000"/>
            </w:tcBorders>
          </w:tcPr>
          <w:p w:rsidR="00F95805" w:rsidRDefault="00B77C13">
            <w:pPr>
              <w:pStyle w:val="TableParagraph"/>
              <w:spacing w:before="89"/>
              <w:ind w:left="101"/>
              <w:rPr>
                <w:sz w:val="16"/>
              </w:rPr>
            </w:pPr>
            <w:r>
              <w:rPr>
                <w:sz w:val="16"/>
              </w:rPr>
              <w:t>Application</w:t>
            </w:r>
          </w:p>
        </w:tc>
        <w:tc>
          <w:tcPr>
            <w:tcW w:w="6813" w:type="dxa"/>
          </w:tcPr>
          <w:p w:rsidR="00F95805" w:rsidRDefault="00B77C13">
            <w:pPr>
              <w:pStyle w:val="TableParagraph"/>
              <w:spacing w:before="87" w:line="244" w:lineRule="auto"/>
              <w:ind w:right="82"/>
              <w:jc w:val="both"/>
              <w:rPr>
                <w:sz w:val="16"/>
              </w:rPr>
            </w:pPr>
            <w:r>
              <w:rPr>
                <w:sz w:val="16"/>
              </w:rPr>
              <w:t xml:space="preserve">For normal round admissions, applications are made on the national closing date of </w:t>
            </w:r>
            <w:r>
              <w:rPr>
                <w:b/>
                <w:sz w:val="16"/>
              </w:rPr>
              <w:t xml:space="preserve">15 January 2019 </w:t>
            </w:r>
            <w:r>
              <w:rPr>
                <w:sz w:val="16"/>
              </w:rPr>
              <w:t xml:space="preserve">or the date when the application was submitted or amended with new information if later. In-year applications are made on the date they are received, </w:t>
            </w:r>
            <w:proofErr w:type="gramStart"/>
            <w:r>
              <w:rPr>
                <w:sz w:val="16"/>
              </w:rPr>
              <w:t>together  with</w:t>
            </w:r>
            <w:proofErr w:type="gramEnd"/>
            <w:r>
              <w:rPr>
                <w:sz w:val="16"/>
              </w:rPr>
              <w:t xml:space="preserve"> evidence of a new address if that is</w:t>
            </w:r>
            <w:r>
              <w:rPr>
                <w:spacing w:val="5"/>
                <w:sz w:val="16"/>
              </w:rPr>
              <w:t xml:space="preserve"> </w:t>
            </w:r>
            <w:r>
              <w:rPr>
                <w:sz w:val="16"/>
              </w:rPr>
              <w:t>required.</w:t>
            </w:r>
          </w:p>
          <w:p w:rsidR="00F95805" w:rsidRDefault="00F95805">
            <w:pPr>
              <w:pStyle w:val="TableParagraph"/>
              <w:spacing w:before="8"/>
              <w:ind w:left="0"/>
              <w:rPr>
                <w:rFonts w:ascii="Times New Roman"/>
                <w:sz w:val="15"/>
              </w:rPr>
            </w:pPr>
          </w:p>
          <w:p w:rsidR="00F95805" w:rsidRDefault="00B77C13">
            <w:pPr>
              <w:pStyle w:val="TableParagraph"/>
              <w:spacing w:line="242" w:lineRule="auto"/>
              <w:ind w:right="80"/>
              <w:jc w:val="both"/>
              <w:rPr>
                <w:sz w:val="16"/>
              </w:rPr>
            </w:pPr>
            <w:r>
              <w:rPr>
                <w:sz w:val="16"/>
              </w:rPr>
              <w:t xml:space="preserve">It is a parent’s responsibility to make sure that </w:t>
            </w:r>
            <w:r w:rsidRPr="000C227A">
              <w:rPr>
                <w:sz w:val="16"/>
                <w:u w:val="single" w:color="FF0000"/>
              </w:rPr>
              <w:t>the admissions authority or LA</w:t>
            </w:r>
            <w:r w:rsidRPr="000C227A">
              <w:rPr>
                <w:sz w:val="16"/>
              </w:rPr>
              <w:t xml:space="preserve"> </w:t>
            </w:r>
            <w:r w:rsidRPr="00444134">
              <w:rPr>
                <w:sz w:val="16"/>
              </w:rPr>
              <w:t>is informed about changes to circumstances and eligibility for priority if, for instance, a sibling is taken onto our roll after the closing date or the home address changes.</w:t>
            </w:r>
          </w:p>
        </w:tc>
      </w:tr>
      <w:tr w:rsidR="00F95805">
        <w:trPr>
          <w:trHeight w:val="738"/>
        </w:trPr>
        <w:tc>
          <w:tcPr>
            <w:tcW w:w="1644" w:type="dxa"/>
          </w:tcPr>
          <w:p w:rsidR="00F95805" w:rsidRDefault="00B77C13">
            <w:pPr>
              <w:pStyle w:val="TableParagraph"/>
              <w:spacing w:before="89"/>
              <w:ind w:left="93"/>
              <w:rPr>
                <w:sz w:val="16"/>
              </w:rPr>
            </w:pPr>
            <w:r>
              <w:rPr>
                <w:sz w:val="16"/>
              </w:rPr>
              <w:t>Catchment Area</w:t>
            </w:r>
          </w:p>
        </w:tc>
        <w:tc>
          <w:tcPr>
            <w:tcW w:w="6813" w:type="dxa"/>
          </w:tcPr>
          <w:p w:rsidR="00F95805" w:rsidRDefault="00B77C13">
            <w:pPr>
              <w:pStyle w:val="TableParagraph"/>
              <w:spacing w:before="89" w:line="242" w:lineRule="auto"/>
              <w:ind w:right="80"/>
              <w:jc w:val="both"/>
              <w:rPr>
                <w:sz w:val="16"/>
              </w:rPr>
            </w:pPr>
            <w:r>
              <w:rPr>
                <w:sz w:val="16"/>
              </w:rPr>
              <w:t xml:space="preserve">For many schools, this is the geographical area that the school is primarily </w:t>
            </w:r>
            <w:proofErr w:type="gramStart"/>
            <w:r>
              <w:rPr>
                <w:sz w:val="16"/>
              </w:rPr>
              <w:t>intended  to</w:t>
            </w:r>
            <w:proofErr w:type="gramEnd"/>
            <w:r>
              <w:rPr>
                <w:sz w:val="16"/>
              </w:rPr>
              <w:t xml:space="preserve">  serve. Children who live in the catchment area have a higher priority for admission. </w:t>
            </w:r>
            <w:r>
              <w:rPr>
                <w:spacing w:val="1"/>
                <w:sz w:val="16"/>
              </w:rPr>
              <w:t xml:space="preserve">We </w:t>
            </w:r>
            <w:r>
              <w:rPr>
                <w:sz w:val="16"/>
              </w:rPr>
              <w:t>do not operate a catchment</w:t>
            </w:r>
            <w:r>
              <w:rPr>
                <w:spacing w:val="-2"/>
                <w:sz w:val="16"/>
              </w:rPr>
              <w:t xml:space="preserve"> </w:t>
            </w:r>
            <w:r>
              <w:rPr>
                <w:sz w:val="16"/>
              </w:rPr>
              <w:t>area.</w:t>
            </w:r>
          </w:p>
        </w:tc>
      </w:tr>
      <w:tr w:rsidR="00F95805">
        <w:trPr>
          <w:trHeight w:val="917"/>
        </w:trPr>
        <w:tc>
          <w:tcPr>
            <w:tcW w:w="1644" w:type="dxa"/>
          </w:tcPr>
          <w:p w:rsidR="00F95805" w:rsidRDefault="00B77C13">
            <w:pPr>
              <w:pStyle w:val="TableParagraph"/>
              <w:spacing w:before="89" w:line="242" w:lineRule="auto"/>
              <w:ind w:left="93" w:right="282"/>
              <w:rPr>
                <w:sz w:val="16"/>
              </w:rPr>
            </w:pPr>
            <w:r>
              <w:rPr>
                <w:sz w:val="16"/>
              </w:rPr>
              <w:t>Children formerly Looked After</w:t>
            </w:r>
          </w:p>
        </w:tc>
        <w:tc>
          <w:tcPr>
            <w:tcW w:w="6813" w:type="dxa"/>
          </w:tcPr>
          <w:p w:rsidR="00F95805" w:rsidRDefault="00B77C13">
            <w:pPr>
              <w:pStyle w:val="TableParagraph"/>
              <w:spacing w:before="89" w:line="242" w:lineRule="auto"/>
              <w:ind w:right="87"/>
              <w:jc w:val="both"/>
              <w:rPr>
                <w:sz w:val="16"/>
              </w:rPr>
            </w:pPr>
            <w:r>
              <w:rPr>
                <w:sz w:val="16"/>
              </w:rPr>
              <w:t>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w:t>
            </w:r>
            <w:r>
              <w:rPr>
                <w:spacing w:val="23"/>
                <w:sz w:val="16"/>
              </w:rPr>
              <w:t xml:space="preserve"> </w:t>
            </w:r>
            <w:r>
              <w:rPr>
                <w:sz w:val="16"/>
              </w:rPr>
              <w:t>2014.</w:t>
            </w:r>
          </w:p>
        </w:tc>
      </w:tr>
    </w:tbl>
    <w:p w:rsidR="00F95805" w:rsidRDefault="00F95805">
      <w:pPr>
        <w:spacing w:line="242" w:lineRule="auto"/>
        <w:jc w:val="both"/>
        <w:rPr>
          <w:sz w:val="16"/>
        </w:rPr>
        <w:sectPr w:rsidR="00F95805">
          <w:headerReference w:type="default" r:id="rId40"/>
          <w:pgSz w:w="11910" w:h="16840"/>
          <w:pgMar w:top="1600" w:right="0" w:bottom="2580" w:left="320" w:header="1418" w:footer="2466" w:gutter="0"/>
          <w:cols w:space="720"/>
        </w:sectPr>
      </w:pPr>
    </w:p>
    <w:p w:rsidR="00F95805" w:rsidRDefault="00AE624C">
      <w:pPr>
        <w:pStyle w:val="BodyText"/>
        <w:rPr>
          <w:rFonts w:ascii="Times New Roman"/>
          <w:sz w:val="20"/>
        </w:rPr>
      </w:pPr>
      <w:r>
        <w:rPr>
          <w:noProof/>
          <w:lang w:bidi="ar-SA"/>
        </w:rPr>
        <w:lastRenderedPageBreak/>
        <mc:AlternateContent>
          <mc:Choice Requires="wps">
            <w:drawing>
              <wp:anchor distT="0" distB="0" distL="114300" distR="114300" simplePos="0" relativeHeight="1720" behindDoc="0" locked="0" layoutInCell="1" allowOverlap="1">
                <wp:simplePos x="0" y="0"/>
                <wp:positionH relativeFrom="page">
                  <wp:posOffset>5748020</wp:posOffset>
                </wp:positionH>
                <wp:positionV relativeFrom="page">
                  <wp:posOffset>1027430</wp:posOffset>
                </wp:positionV>
                <wp:extent cx="1812925" cy="8644255"/>
                <wp:effectExtent l="4445" t="0" r="1905" b="0"/>
                <wp:wrapNone/>
                <wp:docPr id="5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8644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6A16" id="Rectangle 38" o:spid="_x0000_s1026" style="position:absolute;margin-left:452.6pt;margin-top:80.9pt;width:142.75pt;height:680.65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" fillcolor="#f1f1f1" stroked="f">
                <w10:wrap anchorx="page" anchory="page"/>
              </v:rect>
            </w:pict>
          </mc:Fallback>
        </mc:AlternateContent>
      </w:r>
      <w:r>
        <w:rPr>
          <w:noProof/>
          <w:lang w:bidi="ar-SA"/>
        </w:rPr>
        <mc:AlternateContent>
          <mc:Choice Requires="wps">
            <w:drawing>
              <wp:anchor distT="0" distB="0" distL="114300" distR="114300" simplePos="0" relativeHeight="503279480" behindDoc="1" locked="0" layoutInCell="1" allowOverlap="1">
                <wp:simplePos x="0" y="0"/>
                <wp:positionH relativeFrom="page">
                  <wp:posOffset>778510</wp:posOffset>
                </wp:positionH>
                <wp:positionV relativeFrom="page">
                  <wp:posOffset>4446270</wp:posOffset>
                </wp:positionV>
                <wp:extent cx="34290" cy="7620"/>
                <wp:effectExtent l="0" t="0" r="0" b="3810"/>
                <wp:wrapNone/>
                <wp:docPr id="5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581AC" id="Rectangle 37" o:spid="_x0000_s1026" style="position:absolute;margin-left:61.3pt;margin-top:350.1pt;width:2.7pt;height:.6pt;z-index:-3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" fillcolor="red" stroked="f">
                <w10:wrap anchorx="page" anchory="page"/>
              </v:rect>
            </w:pict>
          </mc:Fallback>
        </mc:AlternateContent>
      </w:r>
      <w:r>
        <w:rPr>
          <w:noProof/>
          <w:lang w:bidi="ar-SA"/>
        </w:rPr>
        <mc:AlternateContent>
          <mc:Choice Requires="wps">
            <w:drawing>
              <wp:anchor distT="0" distB="0" distL="114300" distR="114300" simplePos="0" relativeHeight="503279504" behindDoc="1" locked="0" layoutInCell="1" allowOverlap="1">
                <wp:simplePos x="0" y="0"/>
                <wp:positionH relativeFrom="page">
                  <wp:posOffset>807085</wp:posOffset>
                </wp:positionH>
                <wp:positionV relativeFrom="page">
                  <wp:posOffset>4564380</wp:posOffset>
                </wp:positionV>
                <wp:extent cx="35560" cy="7620"/>
                <wp:effectExtent l="0" t="1905" r="0" b="0"/>
                <wp:wrapNone/>
                <wp:docPr id="5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ED5D2" id="Rectangle 36" o:spid="_x0000_s1026" style="position:absolute;margin-left:63.55pt;margin-top:359.4pt;width:2.8pt;height:.6pt;z-index:-3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" fillcolor="red" stroked="f">
                <w10:wrap anchorx="page" anchory="page"/>
              </v:rect>
            </w:pict>
          </mc:Fallback>
        </mc:AlternateContent>
      </w:r>
    </w:p>
    <w:p w:rsidR="00F95805" w:rsidRDefault="00F95805">
      <w:pPr>
        <w:pStyle w:val="BodyText"/>
        <w:rPr>
          <w:rFonts w:ascii="Times New Roman"/>
          <w:sz w:val="20"/>
        </w:rPr>
      </w:pPr>
    </w:p>
    <w:p w:rsidR="00F95805" w:rsidRDefault="00F95805">
      <w:pPr>
        <w:pStyle w:val="BodyText"/>
        <w:rPr>
          <w:rFonts w:ascii="Times New Roman"/>
          <w:sz w:val="20"/>
        </w:rPr>
      </w:pPr>
    </w:p>
    <w:p w:rsidR="00F95805" w:rsidRDefault="00F95805">
      <w:pPr>
        <w:pStyle w:val="BodyText"/>
        <w:spacing w:before="5"/>
        <w:rPr>
          <w:rFonts w:ascii="Times New Roman"/>
          <w:sz w:val="20"/>
        </w:rPr>
      </w:pPr>
    </w:p>
    <w:tbl>
      <w:tblPr>
        <w:tblW w:w="0" w:type="auto"/>
        <w:tblInd w:w="2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44"/>
        <w:gridCol w:w="6813"/>
      </w:tblGrid>
      <w:tr w:rsidR="00F95805">
        <w:trPr>
          <w:trHeight w:val="548"/>
        </w:trPr>
        <w:tc>
          <w:tcPr>
            <w:tcW w:w="1644" w:type="dxa"/>
          </w:tcPr>
          <w:p w:rsidR="00F95805" w:rsidRDefault="00B77C13">
            <w:pPr>
              <w:pStyle w:val="TableParagraph"/>
              <w:spacing w:before="85" w:line="242" w:lineRule="auto"/>
              <w:ind w:left="93" w:right="140"/>
              <w:rPr>
                <w:sz w:val="16"/>
              </w:rPr>
            </w:pPr>
            <w:r>
              <w:rPr>
                <w:sz w:val="16"/>
              </w:rPr>
              <w:t>Chronological Year Group</w:t>
            </w:r>
          </w:p>
        </w:tc>
        <w:tc>
          <w:tcPr>
            <w:tcW w:w="6813" w:type="dxa"/>
          </w:tcPr>
          <w:p w:rsidR="00F95805" w:rsidRDefault="00B77C13">
            <w:pPr>
              <w:pStyle w:val="TableParagraph"/>
              <w:spacing w:before="85" w:line="242" w:lineRule="auto"/>
              <w:rPr>
                <w:sz w:val="16"/>
              </w:rPr>
            </w:pPr>
            <w:r>
              <w:rPr>
                <w:sz w:val="16"/>
              </w:rPr>
              <w:t>This is the group of children usually taught together according to their date of birth. Children born between 1 September and 31 August have the same chronological Year Group.</w:t>
            </w:r>
          </w:p>
        </w:tc>
      </w:tr>
      <w:tr w:rsidR="00F95805">
        <w:trPr>
          <w:trHeight w:val="1667"/>
        </w:trPr>
        <w:tc>
          <w:tcPr>
            <w:tcW w:w="1644" w:type="dxa"/>
            <w:tcBorders>
              <w:left w:val="triple" w:sz="6" w:space="0" w:color="000000"/>
            </w:tcBorders>
          </w:tcPr>
          <w:p w:rsidR="00F95805" w:rsidRDefault="00B77C13">
            <w:pPr>
              <w:pStyle w:val="TableParagraph"/>
              <w:spacing w:before="89" w:line="242" w:lineRule="auto"/>
              <w:ind w:left="71" w:right="300"/>
              <w:rPr>
                <w:sz w:val="16"/>
              </w:rPr>
            </w:pPr>
            <w:r>
              <w:rPr>
                <w:sz w:val="16"/>
              </w:rPr>
              <w:t>Common Application Form</w:t>
            </w:r>
          </w:p>
        </w:tc>
        <w:tc>
          <w:tcPr>
            <w:tcW w:w="6813" w:type="dxa"/>
          </w:tcPr>
          <w:p w:rsidR="00F95805" w:rsidRPr="00444134" w:rsidRDefault="00B77C13">
            <w:pPr>
              <w:pStyle w:val="TableParagraph"/>
              <w:spacing w:before="89" w:line="242" w:lineRule="auto"/>
              <w:ind w:right="78"/>
              <w:jc w:val="both"/>
              <w:rPr>
                <w:sz w:val="16"/>
              </w:rPr>
            </w:pPr>
            <w:r w:rsidRPr="00444134">
              <w:rPr>
                <w:sz w:val="16"/>
              </w:rPr>
              <w:t xml:space="preserve">This is the name for the application form provided by a local authority. They must be </w:t>
            </w:r>
            <w:proofErr w:type="gramStart"/>
            <w:r w:rsidRPr="00444134">
              <w:rPr>
                <w:sz w:val="16"/>
              </w:rPr>
              <w:t>used  for</w:t>
            </w:r>
            <w:proofErr w:type="gramEnd"/>
            <w:r w:rsidRPr="00444134">
              <w:rPr>
                <w:sz w:val="16"/>
              </w:rPr>
              <w:t xml:space="preserve"> any application for admission to a school at the normal point of admission.  </w:t>
            </w:r>
            <w:proofErr w:type="gramStart"/>
            <w:r w:rsidRPr="00444134">
              <w:rPr>
                <w:sz w:val="16"/>
              </w:rPr>
              <w:t>For  this</w:t>
            </w:r>
            <w:proofErr w:type="gramEnd"/>
            <w:r w:rsidRPr="00444134">
              <w:rPr>
                <w:sz w:val="16"/>
              </w:rPr>
              <w:t xml:space="preserve"> school that means at the beginning of Reception. The form provided by the local authority where the child lives must be used, regardless of where the school is. </w:t>
            </w:r>
            <w:r w:rsidRPr="000C227A">
              <w:rPr>
                <w:sz w:val="16"/>
                <w:u w:val="single" w:color="FF0000"/>
              </w:rPr>
              <w:t>For the normal round,</w:t>
            </w:r>
            <w:r w:rsidRPr="000C227A">
              <w:rPr>
                <w:sz w:val="16"/>
              </w:rPr>
              <w:t xml:space="preserve"> </w:t>
            </w:r>
            <w:r w:rsidRPr="000C227A">
              <w:rPr>
                <w:sz w:val="16"/>
                <w:u w:val="single" w:color="FF0000"/>
              </w:rPr>
              <w:t xml:space="preserve">parents of Devon-resident children can apply online at </w:t>
            </w:r>
            <w:hyperlink r:id="rId41">
              <w:r w:rsidRPr="000C227A">
                <w:rPr>
                  <w:sz w:val="16"/>
                  <w:u w:val="single" w:color="FF0000"/>
                </w:rPr>
                <w:t>www.devon.gov.uk/admisisonsonline</w:t>
              </w:r>
            </w:hyperlink>
            <w:r w:rsidRPr="000C227A">
              <w:rPr>
                <w:sz w:val="16"/>
                <w:u w:val="single" w:color="FF0000"/>
              </w:rPr>
              <w:t>.</w:t>
            </w:r>
            <w:r w:rsidRPr="000C227A">
              <w:rPr>
                <w:sz w:val="16"/>
              </w:rPr>
              <w:t xml:space="preserve"> </w:t>
            </w:r>
            <w:r w:rsidRPr="000C227A">
              <w:rPr>
                <w:sz w:val="16"/>
                <w:u w:val="single" w:color="FF0000"/>
              </w:rPr>
              <w:t>For In-Year applications to Devon schools, parents of children can also apply at</w:t>
            </w:r>
            <w:r w:rsidRPr="000C227A">
              <w:rPr>
                <w:sz w:val="16"/>
              </w:rPr>
              <w:t xml:space="preserve"> </w:t>
            </w:r>
            <w:hyperlink r:id="rId42">
              <w:r w:rsidRPr="000C227A">
                <w:rPr>
                  <w:sz w:val="16"/>
                  <w:u w:val="single" w:color="FF0000"/>
                </w:rPr>
                <w:t>www.devon.gov.uk/admissionsonlin</w:t>
              </w:r>
            </w:hyperlink>
            <w:r w:rsidRPr="000C227A">
              <w:rPr>
                <w:sz w:val="16"/>
                <w:u w:val="single" w:color="FF0000"/>
              </w:rPr>
              <w:t>e wherever the child lives. Parents who are unable to</w:t>
            </w:r>
            <w:r w:rsidRPr="000C227A">
              <w:rPr>
                <w:sz w:val="16"/>
              </w:rPr>
              <w:t xml:space="preserve"> </w:t>
            </w:r>
            <w:r w:rsidRPr="000C227A">
              <w:rPr>
                <w:sz w:val="16"/>
                <w:u w:val="single" w:color="FF0000"/>
              </w:rPr>
              <w:t xml:space="preserve">apply online can request hard copies of the forms: the </w:t>
            </w:r>
            <w:r w:rsidRPr="000C227A">
              <w:rPr>
                <w:b/>
                <w:sz w:val="16"/>
                <w:u w:val="single" w:color="FF0000"/>
              </w:rPr>
              <w:t xml:space="preserve">D-CAF1 </w:t>
            </w:r>
            <w:r w:rsidRPr="000C227A">
              <w:rPr>
                <w:sz w:val="16"/>
                <w:u w:val="single" w:color="FF0000"/>
              </w:rPr>
              <w:t xml:space="preserve">and the </w:t>
            </w:r>
            <w:r w:rsidRPr="000C227A">
              <w:rPr>
                <w:b/>
                <w:sz w:val="16"/>
                <w:u w:val="single" w:color="FF0000"/>
              </w:rPr>
              <w:t>D-CAF</w:t>
            </w:r>
            <w:r w:rsidRPr="000C227A">
              <w:rPr>
                <w:b/>
                <w:spacing w:val="33"/>
                <w:sz w:val="16"/>
                <w:u w:val="single" w:color="FF0000"/>
              </w:rPr>
              <w:t xml:space="preserve"> </w:t>
            </w:r>
            <w:r w:rsidRPr="000C227A">
              <w:rPr>
                <w:sz w:val="16"/>
                <w:u w:val="single" w:color="FF0000"/>
              </w:rPr>
              <w:t>respectively.</w:t>
            </w:r>
          </w:p>
        </w:tc>
      </w:tr>
      <w:tr w:rsidR="00F95805">
        <w:trPr>
          <w:trHeight w:val="735"/>
        </w:trPr>
        <w:tc>
          <w:tcPr>
            <w:tcW w:w="1644" w:type="dxa"/>
            <w:tcBorders>
              <w:left w:val="triple" w:sz="6" w:space="0" w:color="000000"/>
            </w:tcBorders>
          </w:tcPr>
          <w:p w:rsidR="00F95805" w:rsidRDefault="00B77C13">
            <w:pPr>
              <w:pStyle w:val="TableParagraph"/>
              <w:spacing w:before="89" w:line="242" w:lineRule="auto"/>
              <w:ind w:left="71" w:right="113"/>
              <w:rPr>
                <w:sz w:val="16"/>
              </w:rPr>
            </w:pPr>
            <w:r>
              <w:rPr>
                <w:sz w:val="16"/>
              </w:rPr>
              <w:t>Compulsory School Age</w:t>
            </w:r>
          </w:p>
        </w:tc>
        <w:tc>
          <w:tcPr>
            <w:tcW w:w="6813" w:type="dxa"/>
          </w:tcPr>
          <w:p w:rsidR="00F95805" w:rsidRPr="00444134" w:rsidRDefault="00B77C13">
            <w:pPr>
              <w:pStyle w:val="TableParagraph"/>
              <w:spacing w:before="89" w:line="242" w:lineRule="auto"/>
              <w:ind w:right="86"/>
              <w:jc w:val="both"/>
              <w:rPr>
                <w:sz w:val="16"/>
              </w:rPr>
            </w:pPr>
            <w:r w:rsidRPr="000C227A">
              <w:rPr>
                <w:sz w:val="16"/>
                <w:u w:val="single" w:color="FF0000"/>
              </w:rPr>
              <w:t>Children reach compulsory school age on the prescribed day following their 5th birthday (or</w:t>
            </w:r>
            <w:r w:rsidRPr="000C227A">
              <w:rPr>
                <w:sz w:val="16"/>
              </w:rPr>
              <w:t xml:space="preserve"> </w:t>
            </w:r>
            <w:r w:rsidRPr="000C227A">
              <w:rPr>
                <w:sz w:val="16"/>
                <w:u w:val="single" w:color="FF0000"/>
              </w:rPr>
              <w:t>on their fifth birthday if it falls on a prescribed day). The prescribed days are 31 August, 31</w:t>
            </w:r>
            <w:r w:rsidRPr="000C227A">
              <w:rPr>
                <w:sz w:val="16"/>
              </w:rPr>
              <w:t xml:space="preserve"> </w:t>
            </w:r>
            <w:r w:rsidRPr="000C227A">
              <w:rPr>
                <w:sz w:val="16"/>
                <w:u w:val="single" w:color="FF0000"/>
              </w:rPr>
              <w:t>December and 31 March.</w:t>
            </w:r>
          </w:p>
        </w:tc>
      </w:tr>
      <w:tr w:rsidR="00F95805">
        <w:trPr>
          <w:trHeight w:val="1111"/>
        </w:trPr>
        <w:tc>
          <w:tcPr>
            <w:tcW w:w="1644" w:type="dxa"/>
            <w:tcBorders>
              <w:left w:val="triple" w:sz="6" w:space="0" w:color="000000"/>
            </w:tcBorders>
          </w:tcPr>
          <w:p w:rsidR="00F95805" w:rsidRDefault="00B77C13">
            <w:pPr>
              <w:pStyle w:val="TableParagraph"/>
              <w:spacing w:before="91"/>
              <w:ind w:left="71"/>
              <w:rPr>
                <w:sz w:val="16"/>
              </w:rPr>
            </w:pPr>
            <w:r w:rsidRPr="000C227A">
              <w:rPr>
                <w:sz w:val="16"/>
                <w:u w:val="single" w:color="FF0000"/>
              </w:rPr>
              <w:t>Data Protection</w:t>
            </w:r>
          </w:p>
        </w:tc>
        <w:tc>
          <w:tcPr>
            <w:tcW w:w="6813" w:type="dxa"/>
          </w:tcPr>
          <w:p w:rsidR="00F95805" w:rsidRPr="00444134" w:rsidRDefault="00B77C13">
            <w:pPr>
              <w:pStyle w:val="TableParagraph"/>
              <w:spacing w:before="91" w:line="242" w:lineRule="auto"/>
              <w:ind w:right="80"/>
              <w:jc w:val="both"/>
              <w:rPr>
                <w:sz w:val="16"/>
              </w:rPr>
            </w:pPr>
            <w:r w:rsidRPr="000C227A">
              <w:rPr>
                <w:sz w:val="16"/>
                <w:u w:val="single" w:color="FF0000"/>
              </w:rPr>
              <w:t>Where one parent seeks information about an application for admission or to locate a child,</w:t>
            </w:r>
            <w:r w:rsidRPr="000C227A">
              <w:rPr>
                <w:sz w:val="16"/>
              </w:rPr>
              <w:t xml:space="preserve"> </w:t>
            </w:r>
            <w:r w:rsidRPr="000C227A">
              <w:rPr>
                <w:sz w:val="16"/>
                <w:u w:val="single" w:color="FF0000"/>
              </w:rPr>
              <w:t>we will seek a view from the LA and Diocese about what information should be made</w:t>
            </w:r>
            <w:r w:rsidRPr="000C227A">
              <w:rPr>
                <w:sz w:val="16"/>
              </w:rPr>
              <w:t xml:space="preserve"> </w:t>
            </w:r>
            <w:r w:rsidRPr="000C227A">
              <w:rPr>
                <w:sz w:val="16"/>
                <w:u w:val="single" w:color="FF0000"/>
              </w:rPr>
              <w:t xml:space="preserve">available. The priority will be to safeguard the child and immediate family. The school </w:t>
            </w:r>
            <w:proofErr w:type="gramStart"/>
            <w:r w:rsidRPr="000C227A">
              <w:rPr>
                <w:sz w:val="16"/>
                <w:u w:val="single" w:color="FF0000"/>
              </w:rPr>
              <w:t>and</w:t>
            </w:r>
            <w:r w:rsidRPr="000C227A">
              <w:rPr>
                <w:sz w:val="16"/>
              </w:rPr>
              <w:t xml:space="preserve">  </w:t>
            </w:r>
            <w:r w:rsidRPr="000C227A">
              <w:rPr>
                <w:sz w:val="16"/>
                <w:u w:val="single" w:color="FF0000"/>
              </w:rPr>
              <w:t>the</w:t>
            </w:r>
            <w:proofErr w:type="gramEnd"/>
            <w:r w:rsidRPr="000C227A">
              <w:rPr>
                <w:sz w:val="16"/>
                <w:u w:val="single" w:color="FF0000"/>
              </w:rPr>
              <w:t xml:space="preserve"> LA will seek confirmation and evidence from the parent living with the child that there is</w:t>
            </w:r>
            <w:r w:rsidRPr="000C227A">
              <w:rPr>
                <w:sz w:val="16"/>
              </w:rPr>
              <w:t xml:space="preserve"> </w:t>
            </w:r>
            <w:r w:rsidRPr="000C227A">
              <w:rPr>
                <w:sz w:val="16"/>
                <w:u w:val="single" w:color="FF0000"/>
              </w:rPr>
              <w:t>no lawful reason why information should be withheld from the non-resident</w:t>
            </w:r>
            <w:r w:rsidRPr="000C227A">
              <w:rPr>
                <w:spacing w:val="15"/>
                <w:sz w:val="16"/>
                <w:u w:val="single" w:color="FF0000"/>
              </w:rPr>
              <w:t xml:space="preserve"> </w:t>
            </w:r>
            <w:r w:rsidRPr="000C227A">
              <w:rPr>
                <w:sz w:val="16"/>
                <w:u w:val="single" w:color="FF0000"/>
              </w:rPr>
              <w:t>parent.</w:t>
            </w:r>
          </w:p>
        </w:tc>
      </w:tr>
      <w:tr w:rsidR="00F95805">
        <w:trPr>
          <w:trHeight w:val="3778"/>
        </w:trPr>
        <w:tc>
          <w:tcPr>
            <w:tcW w:w="1644" w:type="dxa"/>
            <w:tcBorders>
              <w:left w:val="single" w:sz="6" w:space="0" w:color="000000"/>
            </w:tcBorders>
          </w:tcPr>
          <w:p w:rsidR="00F95805" w:rsidRDefault="00B77C13">
            <w:pPr>
              <w:pStyle w:val="TableParagraph"/>
              <w:spacing w:before="89" w:line="242" w:lineRule="auto"/>
              <w:ind w:left="101" w:right="656"/>
              <w:rPr>
                <w:sz w:val="16"/>
              </w:rPr>
            </w:pPr>
            <w:r>
              <w:rPr>
                <w:sz w:val="16"/>
              </w:rPr>
              <w:t xml:space="preserve">D-CAF </w:t>
            </w:r>
            <w:r>
              <w:rPr>
                <w:color w:val="FF0000"/>
                <w:sz w:val="16"/>
              </w:rPr>
              <w:t>(</w:t>
            </w:r>
            <w:r>
              <w:rPr>
                <w:sz w:val="16"/>
              </w:rPr>
              <w:t>and D-CAF6</w:t>
            </w:r>
            <w:r>
              <w:rPr>
                <w:color w:val="FF0000"/>
                <w:sz w:val="16"/>
              </w:rPr>
              <w:t>)</w:t>
            </w:r>
          </w:p>
        </w:tc>
        <w:tc>
          <w:tcPr>
            <w:tcW w:w="6813" w:type="dxa"/>
          </w:tcPr>
          <w:p w:rsidR="00F95805" w:rsidRDefault="00B77C13">
            <w:pPr>
              <w:pStyle w:val="TableParagraph"/>
              <w:spacing w:before="89" w:line="242" w:lineRule="auto"/>
              <w:ind w:right="86"/>
              <w:jc w:val="both"/>
              <w:rPr>
                <w:sz w:val="16"/>
              </w:rPr>
            </w:pPr>
            <w:r>
              <w:rPr>
                <w:sz w:val="16"/>
              </w:rPr>
              <w:t>Devon’s Common Application Form for In-Year admissions, enabling a parent to name up to 3 schools. This is available from the Local Authority and</w:t>
            </w:r>
            <w:r>
              <w:rPr>
                <w:spacing w:val="5"/>
                <w:sz w:val="16"/>
              </w:rPr>
              <w:t xml:space="preserve"> </w:t>
            </w:r>
            <w:r>
              <w:rPr>
                <w:sz w:val="16"/>
              </w:rPr>
              <w:t>online.</w:t>
            </w:r>
          </w:p>
          <w:p w:rsidR="00F95805" w:rsidRDefault="00F95805">
            <w:pPr>
              <w:pStyle w:val="TableParagraph"/>
              <w:spacing w:before="1"/>
              <w:ind w:left="0"/>
              <w:rPr>
                <w:rFonts w:ascii="Times New Roman"/>
                <w:sz w:val="16"/>
              </w:rPr>
            </w:pPr>
          </w:p>
          <w:p w:rsidR="00F95805" w:rsidRDefault="00B77C13">
            <w:pPr>
              <w:pStyle w:val="TableParagraph"/>
              <w:spacing w:line="242" w:lineRule="auto"/>
              <w:ind w:right="83"/>
              <w:jc w:val="both"/>
              <w:rPr>
                <w:sz w:val="16"/>
              </w:rPr>
            </w:pPr>
            <w:r>
              <w:rPr>
                <w:sz w:val="16"/>
              </w:rPr>
              <w:t xml:space="preserve">The D-CAF6 is an application form available in school and provided to a parent where the school is able to confirm a place direct with a parent in certain circumstances. Where a parent visits the school, we may invite the parent to complete a </w:t>
            </w:r>
            <w:r>
              <w:rPr>
                <w:b/>
                <w:sz w:val="16"/>
              </w:rPr>
              <w:t xml:space="preserve">D-CAF6 </w:t>
            </w:r>
            <w:r>
              <w:rPr>
                <w:sz w:val="16"/>
              </w:rPr>
              <w:t xml:space="preserve">instead of a </w:t>
            </w:r>
            <w:r>
              <w:rPr>
                <w:b/>
                <w:sz w:val="16"/>
              </w:rPr>
              <w:t xml:space="preserve">D-CAF </w:t>
            </w:r>
            <w:r>
              <w:rPr>
                <w:sz w:val="16"/>
              </w:rPr>
              <w:t>in cases where:</w:t>
            </w:r>
          </w:p>
          <w:p w:rsidR="00F95805" w:rsidRDefault="00B77C13">
            <w:pPr>
              <w:pStyle w:val="TableParagraph"/>
              <w:numPr>
                <w:ilvl w:val="0"/>
                <w:numId w:val="3"/>
              </w:numPr>
              <w:tabs>
                <w:tab w:val="left" w:pos="677"/>
                <w:tab w:val="left" w:pos="678"/>
              </w:tabs>
              <w:spacing w:before="1" w:line="196" w:lineRule="exact"/>
              <w:ind w:hanging="291"/>
              <w:rPr>
                <w:i/>
                <w:sz w:val="16"/>
              </w:rPr>
            </w:pPr>
            <w:r>
              <w:rPr>
                <w:sz w:val="16"/>
              </w:rPr>
              <w:t>a child moves into the area</w:t>
            </w:r>
            <w:r>
              <w:rPr>
                <w:spacing w:val="-1"/>
                <w:sz w:val="16"/>
              </w:rPr>
              <w:t xml:space="preserve"> </w:t>
            </w:r>
            <w:r>
              <w:rPr>
                <w:i/>
                <w:sz w:val="16"/>
              </w:rPr>
              <w:t>and</w:t>
            </w:r>
          </w:p>
          <w:p w:rsidR="00F95805" w:rsidRDefault="00B77C13">
            <w:pPr>
              <w:pStyle w:val="TableParagraph"/>
              <w:numPr>
                <w:ilvl w:val="0"/>
                <w:numId w:val="3"/>
              </w:numPr>
              <w:tabs>
                <w:tab w:val="left" w:pos="677"/>
                <w:tab w:val="left" w:pos="678"/>
              </w:tabs>
              <w:ind w:hanging="291"/>
              <w:rPr>
                <w:i/>
                <w:sz w:val="16"/>
              </w:rPr>
            </w:pPr>
            <w:r>
              <w:rPr>
                <w:sz w:val="16"/>
              </w:rPr>
              <w:t>the parent only intends to apply for a place here and at no other school,</w:t>
            </w:r>
            <w:r>
              <w:rPr>
                <w:spacing w:val="15"/>
                <w:sz w:val="16"/>
              </w:rPr>
              <w:t xml:space="preserve"> </w:t>
            </w:r>
            <w:r>
              <w:rPr>
                <w:i/>
                <w:sz w:val="16"/>
              </w:rPr>
              <w:t>and</w:t>
            </w:r>
          </w:p>
          <w:p w:rsidR="00F95805" w:rsidRDefault="00B77C13">
            <w:pPr>
              <w:pStyle w:val="TableParagraph"/>
              <w:numPr>
                <w:ilvl w:val="0"/>
                <w:numId w:val="3"/>
              </w:numPr>
              <w:tabs>
                <w:tab w:val="left" w:pos="677"/>
                <w:tab w:val="left" w:pos="678"/>
              </w:tabs>
              <w:spacing w:before="2" w:line="196" w:lineRule="exact"/>
              <w:ind w:hanging="291"/>
              <w:rPr>
                <w:i/>
                <w:sz w:val="16"/>
              </w:rPr>
            </w:pPr>
            <w:r>
              <w:rPr>
                <w:sz w:val="16"/>
              </w:rPr>
              <w:t>the child does not have an EHCP,</w:t>
            </w:r>
            <w:r>
              <w:rPr>
                <w:spacing w:val="5"/>
                <w:sz w:val="16"/>
              </w:rPr>
              <w:t xml:space="preserve"> </w:t>
            </w:r>
            <w:r>
              <w:rPr>
                <w:i/>
                <w:sz w:val="16"/>
              </w:rPr>
              <w:t>and</w:t>
            </w:r>
          </w:p>
          <w:p w:rsidR="00F95805" w:rsidRDefault="00B77C13">
            <w:pPr>
              <w:pStyle w:val="TableParagraph"/>
              <w:numPr>
                <w:ilvl w:val="0"/>
                <w:numId w:val="3"/>
              </w:numPr>
              <w:tabs>
                <w:tab w:val="left" w:pos="677"/>
                <w:tab w:val="left" w:pos="678"/>
              </w:tabs>
              <w:ind w:hanging="291"/>
              <w:rPr>
                <w:i/>
                <w:sz w:val="16"/>
              </w:rPr>
            </w:pPr>
            <w:r>
              <w:rPr>
                <w:sz w:val="16"/>
              </w:rPr>
              <w:t>the child has not been Permanently Excluded from a school,</w:t>
            </w:r>
            <w:r>
              <w:rPr>
                <w:spacing w:val="8"/>
                <w:sz w:val="16"/>
              </w:rPr>
              <w:t xml:space="preserve"> </w:t>
            </w:r>
            <w:r>
              <w:rPr>
                <w:i/>
                <w:sz w:val="16"/>
              </w:rPr>
              <w:t>and</w:t>
            </w:r>
          </w:p>
          <w:p w:rsidR="00F95805" w:rsidRDefault="00B77C13">
            <w:pPr>
              <w:pStyle w:val="TableParagraph"/>
              <w:numPr>
                <w:ilvl w:val="0"/>
                <w:numId w:val="3"/>
              </w:numPr>
              <w:tabs>
                <w:tab w:val="left" w:pos="677"/>
                <w:tab w:val="left" w:pos="678"/>
              </w:tabs>
              <w:spacing w:before="7" w:line="235" w:lineRule="auto"/>
              <w:ind w:right="86" w:hanging="291"/>
              <w:rPr>
                <w:i/>
                <w:sz w:val="16"/>
              </w:rPr>
            </w:pPr>
            <w:r>
              <w:rPr>
                <w:sz w:val="16"/>
              </w:rPr>
              <w:t>the parent is not in dispute with another person with parental responsibility over residence or school admissions,</w:t>
            </w:r>
            <w:r>
              <w:rPr>
                <w:spacing w:val="1"/>
                <w:sz w:val="16"/>
              </w:rPr>
              <w:t xml:space="preserve"> </w:t>
            </w:r>
            <w:r>
              <w:rPr>
                <w:i/>
                <w:sz w:val="16"/>
              </w:rPr>
              <w:t>and</w:t>
            </w:r>
          </w:p>
          <w:p w:rsidR="00F95805" w:rsidRDefault="00B77C13">
            <w:pPr>
              <w:pStyle w:val="TableParagraph"/>
              <w:numPr>
                <w:ilvl w:val="0"/>
                <w:numId w:val="3"/>
              </w:numPr>
              <w:tabs>
                <w:tab w:val="left" w:pos="677"/>
                <w:tab w:val="left" w:pos="678"/>
              </w:tabs>
              <w:spacing w:before="6" w:line="196" w:lineRule="exact"/>
              <w:ind w:hanging="291"/>
              <w:rPr>
                <w:sz w:val="16"/>
              </w:rPr>
            </w:pPr>
            <w:r>
              <w:rPr>
                <w:sz w:val="16"/>
              </w:rPr>
              <w:t>we have a confirmed vacancy in the relevant Year</w:t>
            </w:r>
            <w:r>
              <w:rPr>
                <w:spacing w:val="2"/>
                <w:sz w:val="16"/>
              </w:rPr>
              <w:t xml:space="preserve"> </w:t>
            </w:r>
            <w:r>
              <w:rPr>
                <w:sz w:val="16"/>
              </w:rPr>
              <w:t>Group,</w:t>
            </w:r>
          </w:p>
          <w:p w:rsidR="00F95805" w:rsidRDefault="00B77C13">
            <w:pPr>
              <w:pStyle w:val="TableParagraph"/>
              <w:spacing w:line="242" w:lineRule="auto"/>
              <w:ind w:right="80"/>
              <w:jc w:val="both"/>
              <w:rPr>
                <w:sz w:val="16"/>
              </w:rPr>
            </w:pPr>
            <w:r>
              <w:rPr>
                <w:sz w:val="16"/>
              </w:rPr>
              <w:t xml:space="preserve">This serves as a school application form rather than a Common Application </w:t>
            </w:r>
            <w:proofErr w:type="gramStart"/>
            <w:r>
              <w:rPr>
                <w:sz w:val="16"/>
              </w:rPr>
              <w:t>Form  and</w:t>
            </w:r>
            <w:proofErr w:type="gramEnd"/>
            <w:r>
              <w:rPr>
                <w:sz w:val="16"/>
              </w:rPr>
              <w:t xml:space="preserve">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 in all</w:t>
            </w:r>
            <w:r>
              <w:rPr>
                <w:spacing w:val="5"/>
                <w:sz w:val="16"/>
              </w:rPr>
              <w:t xml:space="preserve"> </w:t>
            </w:r>
            <w:r>
              <w:rPr>
                <w:sz w:val="16"/>
              </w:rPr>
              <w:t>cases.</w:t>
            </w:r>
          </w:p>
        </w:tc>
      </w:tr>
      <w:tr w:rsidR="00F95805">
        <w:trPr>
          <w:trHeight w:val="2410"/>
        </w:trPr>
        <w:tc>
          <w:tcPr>
            <w:tcW w:w="1644" w:type="dxa"/>
            <w:tcBorders>
              <w:left w:val="single" w:sz="6" w:space="0" w:color="000000"/>
            </w:tcBorders>
          </w:tcPr>
          <w:p w:rsidR="00F95805" w:rsidRDefault="00B77C13">
            <w:pPr>
              <w:pStyle w:val="TableParagraph"/>
              <w:spacing w:before="89"/>
              <w:ind w:left="101"/>
              <w:rPr>
                <w:sz w:val="16"/>
              </w:rPr>
            </w:pPr>
            <w:bookmarkStart w:id="12" w:name="_bookmark12"/>
            <w:bookmarkEnd w:id="12"/>
            <w:r>
              <w:rPr>
                <w:sz w:val="16"/>
              </w:rPr>
              <w:t>Deferred Admission</w:t>
            </w:r>
          </w:p>
        </w:tc>
        <w:tc>
          <w:tcPr>
            <w:tcW w:w="6813" w:type="dxa"/>
          </w:tcPr>
          <w:p w:rsidR="00F95805" w:rsidRDefault="00B77C13">
            <w:pPr>
              <w:pStyle w:val="TableParagraph"/>
              <w:spacing w:before="89" w:line="242" w:lineRule="auto"/>
              <w:ind w:right="84"/>
              <w:jc w:val="both"/>
              <w:rPr>
                <w:sz w:val="16"/>
              </w:rPr>
            </w:pPr>
            <w:r>
              <w:rPr>
                <w:sz w:val="16"/>
              </w:rPr>
              <w:t xml:space="preserve">Places are offered for </w:t>
            </w:r>
            <w:r w:rsidRPr="000C227A">
              <w:rPr>
                <w:sz w:val="16"/>
                <w:u w:val="single" w:color="FF0000"/>
              </w:rPr>
              <w:t xml:space="preserve">full-time </w:t>
            </w:r>
            <w:r w:rsidRPr="00444134">
              <w:rPr>
                <w:sz w:val="16"/>
              </w:rPr>
              <w:t xml:space="preserve">admission </w:t>
            </w:r>
            <w:r>
              <w:rPr>
                <w:sz w:val="16"/>
              </w:rPr>
              <w:t>at the beginning of the September term after the fourth birthday. That is before children reach compulsory school age. All parents have a   right to defer the date their child is admitted, or to take the place up part-time, until the child reaches compulsory school</w:t>
            </w:r>
            <w:r>
              <w:rPr>
                <w:spacing w:val="-1"/>
                <w:sz w:val="16"/>
              </w:rPr>
              <w:t xml:space="preserve"> </w:t>
            </w:r>
            <w:r>
              <w:rPr>
                <w:sz w:val="16"/>
              </w:rPr>
              <w:t>age.</w:t>
            </w:r>
          </w:p>
          <w:p w:rsidR="00F95805" w:rsidRDefault="00F95805">
            <w:pPr>
              <w:pStyle w:val="TableParagraph"/>
              <w:spacing w:before="2"/>
              <w:ind w:left="0"/>
              <w:rPr>
                <w:rFonts w:ascii="Times New Roman"/>
                <w:sz w:val="16"/>
              </w:rPr>
            </w:pPr>
          </w:p>
          <w:p w:rsidR="00F95805" w:rsidRDefault="00B77C13">
            <w:pPr>
              <w:pStyle w:val="TableParagraph"/>
              <w:spacing w:line="242" w:lineRule="auto"/>
              <w:ind w:right="84"/>
              <w:jc w:val="both"/>
              <w:rPr>
                <w:sz w:val="16"/>
              </w:rPr>
            </w:pPr>
            <w:r>
              <w:rPr>
                <w:sz w:val="16"/>
              </w:rPr>
              <w:t xml:space="preserve">Provided a parent informs us that the place </w:t>
            </w:r>
            <w:proofErr w:type="gramStart"/>
            <w:r>
              <w:rPr>
                <w:sz w:val="16"/>
              </w:rPr>
              <w:t>is  to</w:t>
            </w:r>
            <w:proofErr w:type="gramEnd"/>
            <w:r>
              <w:rPr>
                <w:sz w:val="16"/>
              </w:rPr>
              <w:t xml:space="preserve"> be deferred to the beginning </w:t>
            </w:r>
            <w:r>
              <w:rPr>
                <w:spacing w:val="1"/>
                <w:sz w:val="16"/>
              </w:rPr>
              <w:t xml:space="preserve">of </w:t>
            </w:r>
            <w:r>
              <w:rPr>
                <w:sz w:val="16"/>
              </w:rPr>
              <w:t xml:space="preserve">the spring  or summer term, it will be held open until then. Places can be deferred beyond the start </w:t>
            </w:r>
            <w:proofErr w:type="gramStart"/>
            <w:r>
              <w:rPr>
                <w:sz w:val="16"/>
              </w:rPr>
              <w:t>of  the</w:t>
            </w:r>
            <w:proofErr w:type="gramEnd"/>
            <w:r>
              <w:rPr>
                <w:sz w:val="16"/>
              </w:rPr>
              <w:t xml:space="preserve"> spring term or the summer term, depending on the child’s birthdate. Please see the </w:t>
            </w:r>
            <w:hyperlink w:anchor="_bookmark9" w:history="1">
              <w:r>
                <w:rPr>
                  <w:color w:val="0000FF"/>
                  <w:sz w:val="16"/>
                  <w:u w:val="single" w:color="0000FF"/>
                </w:rPr>
                <w:t>table</w:t>
              </w:r>
            </w:hyperlink>
            <w:r>
              <w:rPr>
                <w:color w:val="0000FF"/>
                <w:sz w:val="16"/>
              </w:rPr>
              <w:t xml:space="preserve"> </w:t>
            </w:r>
            <w:hyperlink w:anchor="_bookmark9" w:history="1">
              <w:r>
                <w:rPr>
                  <w:color w:val="0000FF"/>
                  <w:sz w:val="16"/>
                  <w:u w:val="single" w:color="0000FF"/>
                </w:rPr>
                <w:t>below</w:t>
              </w:r>
              <w:r>
                <w:rPr>
                  <w:sz w:val="16"/>
                </w:rPr>
                <w:t>.</w:t>
              </w:r>
            </w:hyperlink>
          </w:p>
          <w:p w:rsidR="00F95805" w:rsidRDefault="00F95805">
            <w:pPr>
              <w:pStyle w:val="TableParagraph"/>
              <w:spacing w:before="2"/>
              <w:ind w:left="0"/>
              <w:rPr>
                <w:rFonts w:ascii="Times New Roman"/>
                <w:sz w:val="16"/>
              </w:rPr>
            </w:pPr>
          </w:p>
          <w:p w:rsidR="00F95805" w:rsidRDefault="00B77C13">
            <w:pPr>
              <w:pStyle w:val="TableParagraph"/>
              <w:spacing w:line="242" w:lineRule="auto"/>
              <w:ind w:right="85"/>
              <w:jc w:val="both"/>
              <w:rPr>
                <w:sz w:val="16"/>
              </w:rPr>
            </w:pPr>
            <w:r>
              <w:rPr>
                <w:sz w:val="16"/>
              </w:rPr>
              <w:t>We encourage parents to discuss deferred or part-time admission with us and any other education, social or health care professionals working with them.</w:t>
            </w:r>
          </w:p>
        </w:tc>
      </w:tr>
      <w:tr w:rsidR="00F95805">
        <w:trPr>
          <w:trHeight w:val="1103"/>
        </w:trPr>
        <w:tc>
          <w:tcPr>
            <w:tcW w:w="1644" w:type="dxa"/>
          </w:tcPr>
          <w:p w:rsidR="00F95805" w:rsidRDefault="00B77C13">
            <w:pPr>
              <w:pStyle w:val="TableParagraph"/>
              <w:spacing w:before="89"/>
              <w:ind w:left="93"/>
              <w:rPr>
                <w:sz w:val="16"/>
              </w:rPr>
            </w:pPr>
            <w:bookmarkStart w:id="13" w:name="_bookmark13"/>
            <w:bookmarkEnd w:id="13"/>
            <w:r>
              <w:rPr>
                <w:sz w:val="16"/>
              </w:rPr>
              <w:t>Delayed Admission</w:t>
            </w:r>
          </w:p>
        </w:tc>
        <w:tc>
          <w:tcPr>
            <w:tcW w:w="6813" w:type="dxa"/>
          </w:tcPr>
          <w:p w:rsidR="00F95805" w:rsidRDefault="00B77C13">
            <w:pPr>
              <w:pStyle w:val="TableParagraph"/>
              <w:spacing w:before="89" w:line="242" w:lineRule="auto"/>
              <w:ind w:right="81"/>
              <w:jc w:val="both"/>
              <w:rPr>
                <w:sz w:val="16"/>
              </w:rPr>
            </w:pPr>
            <w:r>
              <w:rPr>
                <w:sz w:val="16"/>
              </w:rPr>
              <w:t xml:space="preserve">Delayed admission is where a summer-born child delays admission into a Reception class until the start of the September after the </w:t>
            </w:r>
            <w:r>
              <w:rPr>
                <w:b/>
                <w:sz w:val="16"/>
              </w:rPr>
              <w:t xml:space="preserve">fifth </w:t>
            </w:r>
            <w:r>
              <w:rPr>
                <w:sz w:val="16"/>
              </w:rPr>
              <w:t xml:space="preserve">birthday and not the September after </w:t>
            </w:r>
            <w:proofErr w:type="gramStart"/>
            <w:r>
              <w:rPr>
                <w:sz w:val="16"/>
              </w:rPr>
              <w:t xml:space="preserve">the  </w:t>
            </w:r>
            <w:r>
              <w:rPr>
                <w:b/>
                <w:sz w:val="16"/>
              </w:rPr>
              <w:t>fourth</w:t>
            </w:r>
            <w:proofErr w:type="gramEnd"/>
            <w:r>
              <w:rPr>
                <w:b/>
                <w:sz w:val="16"/>
              </w:rPr>
              <w:t xml:space="preserve"> </w:t>
            </w:r>
            <w:r>
              <w:rPr>
                <w:sz w:val="16"/>
              </w:rPr>
              <w:t>birthday. This means admission would be out of the normal or chronological age group. A summer-born child is one whose birthday is between 1 April and 31</w:t>
            </w:r>
            <w:r>
              <w:rPr>
                <w:spacing w:val="17"/>
                <w:sz w:val="16"/>
              </w:rPr>
              <w:t xml:space="preserve"> </w:t>
            </w:r>
            <w:r>
              <w:rPr>
                <w:sz w:val="16"/>
              </w:rPr>
              <w:t>August.</w:t>
            </w:r>
          </w:p>
        </w:tc>
      </w:tr>
    </w:tbl>
    <w:p w:rsidR="00F95805" w:rsidRDefault="00F95805">
      <w:pPr>
        <w:spacing w:line="242" w:lineRule="auto"/>
        <w:jc w:val="both"/>
        <w:rPr>
          <w:sz w:val="16"/>
        </w:rPr>
        <w:sectPr w:rsidR="00F95805">
          <w:pgSz w:w="11910" w:h="16840"/>
          <w:pgMar w:top="1600" w:right="0" w:bottom="2580" w:left="320" w:header="1418" w:footer="2466" w:gutter="0"/>
          <w:cols w:space="720"/>
        </w:sectPr>
      </w:pPr>
    </w:p>
    <w:p w:rsidR="00F95805" w:rsidRDefault="00AE624C">
      <w:pPr>
        <w:pStyle w:val="BodyText"/>
        <w:rPr>
          <w:rFonts w:ascii="Times New Roman"/>
          <w:sz w:val="20"/>
        </w:rPr>
      </w:pPr>
      <w:r>
        <w:rPr>
          <w:noProof/>
          <w:lang w:bidi="ar-SA"/>
        </w:rPr>
        <w:lastRenderedPageBreak/>
        <mc:AlternateContent>
          <mc:Choice Requires="wps">
            <w:drawing>
              <wp:anchor distT="0" distB="0" distL="114300" distR="114300" simplePos="0" relativeHeight="1816" behindDoc="0" locked="0" layoutInCell="1" allowOverlap="1">
                <wp:simplePos x="0" y="0"/>
                <wp:positionH relativeFrom="page">
                  <wp:posOffset>5748020</wp:posOffset>
                </wp:positionH>
                <wp:positionV relativeFrom="page">
                  <wp:posOffset>1027430</wp:posOffset>
                </wp:positionV>
                <wp:extent cx="1812925" cy="8644255"/>
                <wp:effectExtent l="4445" t="0" r="1905" b="0"/>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8644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28C9A" id="Rectangle 35" o:spid="_x0000_s1026" style="position:absolute;margin-left:452.6pt;margin-top:80.9pt;width:142.75pt;height:680.65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" fillcolor="#f1f1f1" stroked="f">
                <w10:wrap anchorx="page" anchory="page"/>
              </v:rect>
            </w:pict>
          </mc:Fallback>
        </mc:AlternateContent>
      </w:r>
    </w:p>
    <w:p w:rsidR="00F95805" w:rsidRDefault="00F95805">
      <w:pPr>
        <w:pStyle w:val="BodyText"/>
        <w:rPr>
          <w:rFonts w:ascii="Times New Roman"/>
          <w:sz w:val="20"/>
        </w:rPr>
      </w:pPr>
    </w:p>
    <w:p w:rsidR="00F95805" w:rsidRDefault="00F95805">
      <w:pPr>
        <w:pStyle w:val="BodyText"/>
        <w:rPr>
          <w:rFonts w:ascii="Times New Roman"/>
          <w:sz w:val="20"/>
        </w:rPr>
      </w:pPr>
    </w:p>
    <w:p w:rsidR="00F95805" w:rsidRDefault="00F95805">
      <w:pPr>
        <w:pStyle w:val="BodyText"/>
        <w:spacing w:before="5"/>
        <w:rPr>
          <w:rFonts w:ascii="Times New Roman"/>
          <w:sz w:val="20"/>
        </w:rPr>
      </w:pPr>
    </w:p>
    <w:tbl>
      <w:tblPr>
        <w:tblW w:w="0" w:type="auto"/>
        <w:tblInd w:w="2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44"/>
        <w:gridCol w:w="6813"/>
      </w:tblGrid>
      <w:tr w:rsidR="00F95805">
        <w:trPr>
          <w:trHeight w:val="8169"/>
        </w:trPr>
        <w:tc>
          <w:tcPr>
            <w:tcW w:w="1644" w:type="dxa"/>
          </w:tcPr>
          <w:p w:rsidR="00F95805" w:rsidRDefault="00F95805">
            <w:pPr>
              <w:pStyle w:val="TableParagraph"/>
              <w:ind w:left="0"/>
              <w:rPr>
                <w:rFonts w:ascii="Times New Roman"/>
                <w:sz w:val="16"/>
              </w:rPr>
            </w:pPr>
          </w:p>
        </w:tc>
        <w:tc>
          <w:tcPr>
            <w:tcW w:w="6813" w:type="dxa"/>
          </w:tcPr>
          <w:p w:rsidR="00F95805" w:rsidRDefault="00B77C13">
            <w:pPr>
              <w:pStyle w:val="TableParagraph"/>
              <w:spacing w:before="85" w:line="242" w:lineRule="auto"/>
              <w:ind w:right="83"/>
              <w:jc w:val="both"/>
              <w:rPr>
                <w:sz w:val="16"/>
              </w:rPr>
            </w:pPr>
            <w:r>
              <w:rPr>
                <w:sz w:val="16"/>
              </w:rPr>
              <w:t xml:space="preserve">Parents of summer-born children can request that admission to Reception is delayed to the following academic year - the start of the next September term will be when the </w:t>
            </w:r>
            <w:proofErr w:type="gramStart"/>
            <w:r>
              <w:rPr>
                <w:sz w:val="16"/>
              </w:rPr>
              <w:t>child  reaches</w:t>
            </w:r>
            <w:proofErr w:type="gramEnd"/>
            <w:r>
              <w:rPr>
                <w:sz w:val="16"/>
              </w:rPr>
              <w:t xml:space="preserve"> compulsory school age. </w:t>
            </w:r>
            <w:r>
              <w:rPr>
                <w:spacing w:val="2"/>
                <w:sz w:val="16"/>
              </w:rPr>
              <w:t xml:space="preserve">We </w:t>
            </w:r>
            <w:r>
              <w:rPr>
                <w:sz w:val="16"/>
              </w:rPr>
              <w:t xml:space="preserve">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w:t>
            </w:r>
            <w:proofErr w:type="gramStart"/>
            <w:r>
              <w:rPr>
                <w:sz w:val="16"/>
              </w:rPr>
              <w:t>the  Early</w:t>
            </w:r>
            <w:proofErr w:type="gramEnd"/>
            <w:r>
              <w:rPr>
                <w:sz w:val="16"/>
              </w:rPr>
              <w:t xml:space="preserve"> Years Foundation Stage curriculum which is largely play-based</w:t>
            </w:r>
            <w:r>
              <w:rPr>
                <w:spacing w:val="12"/>
                <w:sz w:val="16"/>
              </w:rPr>
              <w:t xml:space="preserve"> </w:t>
            </w:r>
            <w:r>
              <w:rPr>
                <w:sz w:val="16"/>
              </w:rPr>
              <w:t>learning.</w:t>
            </w:r>
          </w:p>
          <w:p w:rsidR="00F95805" w:rsidRDefault="00F95805">
            <w:pPr>
              <w:pStyle w:val="TableParagraph"/>
              <w:spacing w:before="2"/>
              <w:ind w:left="0"/>
              <w:rPr>
                <w:rFonts w:ascii="Times New Roman"/>
                <w:sz w:val="16"/>
              </w:rPr>
            </w:pPr>
          </w:p>
          <w:p w:rsidR="00F95805" w:rsidRDefault="00B77C13">
            <w:pPr>
              <w:pStyle w:val="TableParagraph"/>
              <w:spacing w:line="242" w:lineRule="auto"/>
              <w:ind w:right="81"/>
              <w:jc w:val="both"/>
              <w:rPr>
                <w:sz w:val="16"/>
              </w:rPr>
            </w:pPr>
            <w:r>
              <w:rPr>
                <w:sz w:val="16"/>
              </w:rPr>
              <w:t>As with any request for admission outside a child’s normal age group, the admissions authority will have two decisions to make:</w:t>
            </w:r>
          </w:p>
          <w:p w:rsidR="00F95805" w:rsidRDefault="00F95805">
            <w:pPr>
              <w:pStyle w:val="TableParagraph"/>
              <w:spacing w:before="3"/>
              <w:ind w:left="0"/>
              <w:rPr>
                <w:rFonts w:ascii="Times New Roman"/>
                <w:sz w:val="16"/>
              </w:rPr>
            </w:pPr>
          </w:p>
          <w:p w:rsidR="00F95805" w:rsidRDefault="00B77C13">
            <w:pPr>
              <w:pStyle w:val="TableParagraph"/>
              <w:numPr>
                <w:ilvl w:val="0"/>
                <w:numId w:val="2"/>
              </w:numPr>
              <w:tabs>
                <w:tab w:val="left" w:pos="678"/>
              </w:tabs>
              <w:ind w:hanging="291"/>
              <w:rPr>
                <w:sz w:val="16"/>
              </w:rPr>
            </w:pPr>
            <w:r>
              <w:rPr>
                <w:sz w:val="16"/>
              </w:rPr>
              <w:t>it must first decide on the age group the child should be admitted</w:t>
            </w:r>
            <w:r>
              <w:rPr>
                <w:spacing w:val="5"/>
                <w:sz w:val="16"/>
              </w:rPr>
              <w:t xml:space="preserve"> </w:t>
            </w:r>
            <w:r>
              <w:rPr>
                <w:sz w:val="16"/>
              </w:rPr>
              <w:t>to</w:t>
            </w:r>
          </w:p>
          <w:p w:rsidR="00F95805" w:rsidRDefault="00B77C13">
            <w:pPr>
              <w:pStyle w:val="TableParagraph"/>
              <w:numPr>
                <w:ilvl w:val="0"/>
                <w:numId w:val="2"/>
              </w:numPr>
              <w:tabs>
                <w:tab w:val="left" w:pos="678"/>
              </w:tabs>
              <w:spacing w:before="3"/>
              <w:ind w:hanging="291"/>
              <w:rPr>
                <w:sz w:val="16"/>
              </w:rPr>
            </w:pPr>
            <w:proofErr w:type="gramStart"/>
            <w:r>
              <w:rPr>
                <w:sz w:val="16"/>
              </w:rPr>
              <w:t>it</w:t>
            </w:r>
            <w:proofErr w:type="gramEnd"/>
            <w:r>
              <w:rPr>
                <w:sz w:val="16"/>
              </w:rPr>
              <w:t xml:space="preserve"> then decides whether a place can be offered in that age</w:t>
            </w:r>
            <w:r>
              <w:rPr>
                <w:spacing w:val="27"/>
                <w:sz w:val="16"/>
              </w:rPr>
              <w:t xml:space="preserve"> </w:t>
            </w:r>
            <w:r>
              <w:rPr>
                <w:sz w:val="16"/>
              </w:rPr>
              <w:t>group.</w:t>
            </w:r>
          </w:p>
          <w:p w:rsidR="00F95805" w:rsidRDefault="00F95805">
            <w:pPr>
              <w:pStyle w:val="TableParagraph"/>
              <w:spacing w:before="2"/>
              <w:ind w:left="0"/>
              <w:rPr>
                <w:rFonts w:ascii="Times New Roman"/>
                <w:sz w:val="16"/>
              </w:rPr>
            </w:pPr>
          </w:p>
          <w:p w:rsidR="00F95805" w:rsidRDefault="00B77C13">
            <w:pPr>
              <w:pStyle w:val="TableParagraph"/>
              <w:spacing w:line="242" w:lineRule="auto"/>
              <w:ind w:right="85"/>
              <w:jc w:val="both"/>
              <w:rPr>
                <w:sz w:val="16"/>
              </w:rPr>
            </w:pPr>
            <w:r>
              <w:rPr>
                <w:sz w:val="16"/>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w:t>
            </w:r>
            <w:r>
              <w:rPr>
                <w:spacing w:val="8"/>
                <w:sz w:val="16"/>
              </w:rPr>
              <w:t xml:space="preserve"> </w:t>
            </w:r>
            <w:r>
              <w:rPr>
                <w:sz w:val="16"/>
              </w:rPr>
              <w:t>evidence.</w:t>
            </w:r>
          </w:p>
          <w:p w:rsidR="00F95805" w:rsidRDefault="00F95805">
            <w:pPr>
              <w:pStyle w:val="TableParagraph"/>
              <w:spacing w:before="2"/>
              <w:ind w:left="0"/>
              <w:rPr>
                <w:rFonts w:ascii="Times New Roman"/>
                <w:sz w:val="16"/>
              </w:rPr>
            </w:pPr>
          </w:p>
          <w:p w:rsidR="00F95805" w:rsidRDefault="00B77C13">
            <w:pPr>
              <w:pStyle w:val="TableParagraph"/>
              <w:spacing w:line="242" w:lineRule="auto"/>
              <w:ind w:right="81"/>
              <w:jc w:val="both"/>
              <w:rPr>
                <w:sz w:val="16"/>
              </w:rPr>
            </w:pPr>
            <w:r>
              <w:rPr>
                <w:sz w:val="16"/>
              </w:rPr>
              <w:t xml:space="preserve">The process for this school within the Devon County Council area is that the parent </w:t>
            </w:r>
            <w:proofErr w:type="gramStart"/>
            <w:r>
              <w:rPr>
                <w:sz w:val="16"/>
              </w:rPr>
              <w:t>will  make</w:t>
            </w:r>
            <w:proofErr w:type="gramEnd"/>
            <w:r>
              <w:rPr>
                <w:sz w:val="16"/>
              </w:rPr>
              <w:t xml:space="preserve"> an application for the child’s normal age group at the usual time and also make a request for delayed admission at the same time. This will enable the admissions authority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 year application for admission to Year One for the following September. It may be that the admissions authority for another </w:t>
            </w:r>
            <w:proofErr w:type="gramStart"/>
            <w:r>
              <w:rPr>
                <w:sz w:val="16"/>
              </w:rPr>
              <w:t>school  agrees</w:t>
            </w:r>
            <w:proofErr w:type="gramEnd"/>
            <w:r>
              <w:rPr>
                <w:sz w:val="16"/>
              </w:rPr>
              <w:t xml:space="preserve"> to delayed admission there, in which case the parent may pursue that</w:t>
            </w:r>
            <w:r>
              <w:rPr>
                <w:spacing w:val="10"/>
                <w:sz w:val="16"/>
              </w:rPr>
              <w:t xml:space="preserve"> </w:t>
            </w:r>
            <w:r>
              <w:rPr>
                <w:sz w:val="16"/>
              </w:rPr>
              <w:t>option.</w:t>
            </w:r>
          </w:p>
          <w:p w:rsidR="00F95805" w:rsidRDefault="00F95805">
            <w:pPr>
              <w:pStyle w:val="TableParagraph"/>
              <w:spacing w:before="2"/>
              <w:ind w:left="0"/>
              <w:rPr>
                <w:rFonts w:ascii="Times New Roman"/>
                <w:sz w:val="16"/>
              </w:rPr>
            </w:pPr>
          </w:p>
          <w:p w:rsidR="00F95805" w:rsidRDefault="00B77C13">
            <w:pPr>
              <w:pStyle w:val="TableParagraph"/>
              <w:spacing w:before="1" w:line="242" w:lineRule="auto"/>
              <w:ind w:right="82"/>
              <w:jc w:val="both"/>
              <w:rPr>
                <w:sz w:val="16"/>
              </w:rPr>
            </w:pPr>
            <w:r>
              <w:rPr>
                <w:sz w:val="16"/>
              </w:rPr>
              <w:t>In reaching a decision, the admissions authority will consider the circumstances of the case as it would with any request for admission outside the normal age group. Its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sz w:val="16"/>
                <w:vertAlign w:val="superscript"/>
              </w:rPr>
              <w:t>2</w:t>
            </w:r>
          </w:p>
          <w:p w:rsidR="00F95805" w:rsidRDefault="00F95805">
            <w:pPr>
              <w:pStyle w:val="TableParagraph"/>
              <w:spacing w:before="4"/>
              <w:ind w:left="0"/>
              <w:rPr>
                <w:rFonts w:ascii="Times New Roman"/>
                <w:sz w:val="16"/>
              </w:rPr>
            </w:pPr>
          </w:p>
          <w:p w:rsidR="00F95805" w:rsidRDefault="00B77C13">
            <w:pPr>
              <w:pStyle w:val="TableParagraph"/>
              <w:spacing w:line="242" w:lineRule="auto"/>
              <w:ind w:right="86"/>
              <w:jc w:val="both"/>
              <w:rPr>
                <w:sz w:val="16"/>
              </w:rPr>
            </w:pPr>
            <w:r>
              <w:rPr>
                <w:sz w:val="16"/>
              </w:rPr>
              <w:t>There is no right of appeal to an independent admission appeal panel if a parent is offered a place but it is not in the year group they would like. They may make a complaint through the school’s complaints procedure if they are unhappy with a decision.</w:t>
            </w:r>
          </w:p>
        </w:tc>
      </w:tr>
      <w:tr w:rsidR="00F95805">
        <w:trPr>
          <w:trHeight w:val="1110"/>
        </w:trPr>
        <w:tc>
          <w:tcPr>
            <w:tcW w:w="1644" w:type="dxa"/>
            <w:tcBorders>
              <w:left w:val="triple" w:sz="6" w:space="0" w:color="000000"/>
            </w:tcBorders>
          </w:tcPr>
          <w:p w:rsidR="00F95805" w:rsidRDefault="00B77C13">
            <w:pPr>
              <w:pStyle w:val="TableParagraph"/>
              <w:spacing w:before="91"/>
              <w:ind w:left="71" w:right="522"/>
              <w:rPr>
                <w:sz w:val="16"/>
              </w:rPr>
            </w:pPr>
            <w:r>
              <w:rPr>
                <w:sz w:val="16"/>
              </w:rPr>
              <w:t>Distance measurement</w:t>
            </w:r>
          </w:p>
        </w:tc>
        <w:tc>
          <w:tcPr>
            <w:tcW w:w="6813" w:type="dxa"/>
          </w:tcPr>
          <w:p w:rsidR="00F95805" w:rsidRDefault="00B77C13">
            <w:pPr>
              <w:pStyle w:val="TableParagraph"/>
              <w:spacing w:before="91" w:line="242" w:lineRule="auto"/>
              <w:ind w:right="82"/>
              <w:jc w:val="both"/>
              <w:rPr>
                <w:sz w:val="16"/>
              </w:rPr>
            </w:pPr>
            <w:r w:rsidRPr="00444134">
              <w:rPr>
                <w:sz w:val="16"/>
              </w:rPr>
              <w:t xml:space="preserve">We </w:t>
            </w:r>
            <w:r w:rsidRPr="000C227A">
              <w:rPr>
                <w:sz w:val="16"/>
                <w:u w:val="single" w:color="FF0000"/>
              </w:rPr>
              <w:t xml:space="preserve">will </w:t>
            </w:r>
            <w:r w:rsidRPr="00444134">
              <w:rPr>
                <w:sz w:val="16"/>
              </w:rPr>
              <w:t xml:space="preserve">receive additional admissions support from the Devon Schools Admissions </w:t>
            </w:r>
            <w:r w:rsidRPr="000C227A">
              <w:rPr>
                <w:sz w:val="16"/>
                <w:u w:val="single" w:color="FF0000"/>
              </w:rPr>
              <w:t>Team for</w:t>
            </w:r>
            <w:r w:rsidRPr="000C227A">
              <w:rPr>
                <w:sz w:val="16"/>
              </w:rPr>
              <w:t xml:space="preserve"> </w:t>
            </w:r>
            <w:r w:rsidRPr="000C227A">
              <w:rPr>
                <w:sz w:val="16"/>
                <w:u w:val="single" w:color="FF0000"/>
              </w:rPr>
              <w:t>the academic year 2019-20</w:t>
            </w:r>
            <w:r w:rsidRPr="00444134">
              <w:rPr>
                <w:sz w:val="16"/>
              </w:rPr>
              <w:t xml:space="preserve">, including distance measurement. This will be based on Devon LA’s Geographical </w:t>
            </w:r>
            <w:r>
              <w:rPr>
                <w:sz w:val="16"/>
              </w:rPr>
              <w:t>Information System, an electronic mapping system. Should this arrangement not be renewed, alternative provision will be made to measure using an equivalent system.</w:t>
            </w:r>
          </w:p>
        </w:tc>
      </w:tr>
      <w:tr w:rsidR="00F95805">
        <w:trPr>
          <w:trHeight w:val="1105"/>
        </w:trPr>
        <w:tc>
          <w:tcPr>
            <w:tcW w:w="1644" w:type="dxa"/>
            <w:tcBorders>
              <w:left w:val="single" w:sz="6" w:space="0" w:color="000000"/>
            </w:tcBorders>
          </w:tcPr>
          <w:p w:rsidR="00F95805" w:rsidRDefault="00B77C13">
            <w:pPr>
              <w:pStyle w:val="TableParagraph"/>
              <w:spacing w:before="89" w:line="242" w:lineRule="auto"/>
              <w:ind w:left="101" w:right="549"/>
              <w:rPr>
                <w:sz w:val="16"/>
              </w:rPr>
            </w:pPr>
            <w:r>
              <w:rPr>
                <w:sz w:val="16"/>
              </w:rPr>
              <w:t>Documentary evidence</w:t>
            </w:r>
          </w:p>
        </w:tc>
        <w:tc>
          <w:tcPr>
            <w:tcW w:w="6813" w:type="dxa"/>
          </w:tcPr>
          <w:p w:rsidR="00F95805" w:rsidRDefault="00B77C13">
            <w:pPr>
              <w:pStyle w:val="TableParagraph"/>
              <w:spacing w:before="89" w:line="242" w:lineRule="auto"/>
              <w:ind w:right="82"/>
              <w:jc w:val="both"/>
              <w:rPr>
                <w:sz w:val="16"/>
              </w:rPr>
            </w:pPr>
            <w:r>
              <w:rPr>
                <w:sz w:val="16"/>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r w:rsidRPr="000C227A">
              <w:rPr>
                <w:sz w:val="16"/>
                <w:u w:val="single" w:color="FF0000"/>
              </w:rPr>
              <w:t>The LA</w:t>
            </w:r>
            <w:r w:rsidRPr="000C227A">
              <w:rPr>
                <w:sz w:val="16"/>
              </w:rPr>
              <w:t xml:space="preserve"> </w:t>
            </w:r>
            <w:r>
              <w:rPr>
                <w:sz w:val="16"/>
              </w:rPr>
              <w:t>may also request evidence that a child’s address is genuine or that the person who made an application for admission was legally permitted to do</w:t>
            </w:r>
            <w:r>
              <w:rPr>
                <w:spacing w:val="1"/>
                <w:sz w:val="16"/>
              </w:rPr>
              <w:t xml:space="preserve"> </w:t>
            </w:r>
            <w:r>
              <w:rPr>
                <w:sz w:val="16"/>
              </w:rPr>
              <w:t>so.</w:t>
            </w:r>
          </w:p>
        </w:tc>
      </w:tr>
    </w:tbl>
    <w:p w:rsidR="00F95805" w:rsidRDefault="00AE624C">
      <w:pPr>
        <w:pStyle w:val="BodyText"/>
        <w:spacing w:before="2"/>
        <w:rPr>
          <w:rFonts w:ascii="Times New Roman"/>
          <w:sz w:val="29"/>
        </w:rPr>
      </w:pPr>
      <w:r>
        <w:rPr>
          <w:noProof/>
          <w:lang w:bidi="ar-SA"/>
        </w:rPr>
        <mc:AlternateContent>
          <mc:Choice Requires="wps">
            <w:drawing>
              <wp:anchor distT="0" distB="0" distL="0" distR="0" simplePos="0" relativeHeight="1792" behindDoc="0" locked="0" layoutInCell="1" allowOverlap="1">
                <wp:simplePos x="0" y="0"/>
                <wp:positionH relativeFrom="page">
                  <wp:posOffset>437515</wp:posOffset>
                </wp:positionH>
                <wp:positionV relativeFrom="paragraph">
                  <wp:posOffset>241300</wp:posOffset>
                </wp:positionV>
                <wp:extent cx="1478280" cy="0"/>
                <wp:effectExtent l="8890" t="5080" r="8255" b="13970"/>
                <wp:wrapTopAndBottom/>
                <wp:docPr id="4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DCA76" id="Line 34"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9pt" to="150.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Pw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" strokeweight=".48pt">
                <w10:wrap type="topAndBottom" anchorx="page"/>
              </v:line>
            </w:pict>
          </mc:Fallback>
        </mc:AlternateContent>
      </w:r>
    </w:p>
    <w:p w:rsidR="00F95805" w:rsidRDefault="00B77C13">
      <w:pPr>
        <w:pStyle w:val="BodyText"/>
        <w:spacing w:before="31" w:line="242" w:lineRule="auto"/>
        <w:ind w:left="368" w:right="3002"/>
      </w:pPr>
      <w:r>
        <w:rPr>
          <w:position w:val="8"/>
          <w:sz w:val="10"/>
        </w:rPr>
        <w:t xml:space="preserve">2 </w:t>
      </w:r>
      <w:r>
        <w:t>Requests for delayed admission will not be considered where a child has attended in any school Reception class for more a half-term or more. This allows for parents who are unsure about a child’s readiness for Reception to try attendance without prejudicing the option for delayed admission should the child be removed from school by the parent because he or she was not ready.</w:t>
      </w:r>
    </w:p>
    <w:p w:rsidR="00F95805" w:rsidRDefault="00F95805">
      <w:pPr>
        <w:spacing w:line="242" w:lineRule="auto"/>
        <w:sectPr w:rsidR="00F95805">
          <w:pgSz w:w="11910" w:h="16840"/>
          <w:pgMar w:top="1600" w:right="0" w:bottom="2520" w:left="320" w:header="1418" w:footer="2466" w:gutter="0"/>
          <w:cols w:space="720"/>
        </w:sectPr>
      </w:pPr>
    </w:p>
    <w:p w:rsidR="00F95805" w:rsidRDefault="00AE624C">
      <w:pPr>
        <w:pStyle w:val="BodyText"/>
        <w:rPr>
          <w:rFonts w:ascii="Times New Roman"/>
          <w:sz w:val="20"/>
        </w:rPr>
      </w:pPr>
      <w:r>
        <w:rPr>
          <w:noProof/>
          <w:lang w:bidi="ar-SA"/>
        </w:rPr>
        <w:lastRenderedPageBreak/>
        <mc:AlternateContent>
          <mc:Choice Requires="wpg">
            <w:drawing>
              <wp:anchor distT="0" distB="0" distL="114300" distR="114300" simplePos="0" relativeHeight="503279600" behindDoc="1" locked="0" layoutInCell="1" allowOverlap="1">
                <wp:simplePos x="0" y="0"/>
                <wp:positionH relativeFrom="page">
                  <wp:posOffset>5721350</wp:posOffset>
                </wp:positionH>
                <wp:positionV relativeFrom="page">
                  <wp:posOffset>1027430</wp:posOffset>
                </wp:positionV>
                <wp:extent cx="1839595" cy="8644255"/>
                <wp:effectExtent l="6350" t="0" r="1905" b="0"/>
                <wp:wrapNone/>
                <wp:docPr id="4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8644255"/>
                          <a:chOff x="9010" y="1618"/>
                          <a:chExt cx="2897" cy="13613"/>
                        </a:xfrm>
                      </wpg:grpSpPr>
                      <wps:wsp>
                        <wps:cNvPr id="43" name="Rectangle 33"/>
                        <wps:cNvSpPr>
                          <a:spLocks noChangeArrowheads="1"/>
                        </wps:cNvSpPr>
                        <wps:spPr bwMode="auto">
                          <a:xfrm>
                            <a:off x="9051" y="1617"/>
                            <a:ext cx="2855" cy="1361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2"/>
                        <wps:cNvCnPr>
                          <a:cxnSpLocks noChangeShapeType="1"/>
                        </wps:cNvCnPr>
                        <wps:spPr bwMode="auto">
                          <a:xfrm>
                            <a:off x="9438" y="12380"/>
                            <a:ext cx="0" cy="89"/>
                          </a:xfrm>
                          <a:prstGeom prst="line">
                            <a:avLst/>
                          </a:prstGeom>
                          <a:noFill/>
                          <a:ln w="1778">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45" name="Freeform 31"/>
                        <wps:cNvSpPr>
                          <a:spLocks/>
                        </wps:cNvSpPr>
                        <wps:spPr bwMode="auto">
                          <a:xfrm>
                            <a:off x="9437" y="12283"/>
                            <a:ext cx="2435" cy="526"/>
                          </a:xfrm>
                          <a:custGeom>
                            <a:avLst/>
                            <a:gdLst>
                              <a:gd name="T0" fmla="+- 0 11824 9438"/>
                              <a:gd name="T1" fmla="*/ T0 w 2435"/>
                              <a:gd name="T2" fmla="+- 0 12283 12283"/>
                              <a:gd name="T3" fmla="*/ 12283 h 526"/>
                              <a:gd name="T4" fmla="+- 0 9486 9438"/>
                              <a:gd name="T5" fmla="*/ T4 w 2435"/>
                              <a:gd name="T6" fmla="+- 0 12283 12283"/>
                              <a:gd name="T7" fmla="*/ 12283 h 526"/>
                              <a:gd name="T8" fmla="+- 0 9467 9438"/>
                              <a:gd name="T9" fmla="*/ T8 w 2435"/>
                              <a:gd name="T10" fmla="+- 0 12287 12283"/>
                              <a:gd name="T11" fmla="*/ 12287 h 526"/>
                              <a:gd name="T12" fmla="+- 0 9452 9438"/>
                              <a:gd name="T13" fmla="*/ T12 w 2435"/>
                              <a:gd name="T14" fmla="+- 0 12297 12283"/>
                              <a:gd name="T15" fmla="*/ 12297 h 526"/>
                              <a:gd name="T16" fmla="+- 0 9442 9438"/>
                              <a:gd name="T17" fmla="*/ T16 w 2435"/>
                              <a:gd name="T18" fmla="+- 0 12313 12283"/>
                              <a:gd name="T19" fmla="*/ 12313 h 526"/>
                              <a:gd name="T20" fmla="+- 0 9438 9438"/>
                              <a:gd name="T21" fmla="*/ T20 w 2435"/>
                              <a:gd name="T22" fmla="+- 0 12332 12283"/>
                              <a:gd name="T23" fmla="*/ 12332 h 526"/>
                              <a:gd name="T24" fmla="+- 0 9438 9438"/>
                              <a:gd name="T25" fmla="*/ T24 w 2435"/>
                              <a:gd name="T26" fmla="+- 0 12761 12283"/>
                              <a:gd name="T27" fmla="*/ 12761 h 526"/>
                              <a:gd name="T28" fmla="+- 0 9442 9438"/>
                              <a:gd name="T29" fmla="*/ T28 w 2435"/>
                              <a:gd name="T30" fmla="+- 0 12780 12283"/>
                              <a:gd name="T31" fmla="*/ 12780 h 526"/>
                              <a:gd name="T32" fmla="+- 0 9452 9438"/>
                              <a:gd name="T33" fmla="*/ T32 w 2435"/>
                              <a:gd name="T34" fmla="+- 0 12795 12283"/>
                              <a:gd name="T35" fmla="*/ 12795 h 526"/>
                              <a:gd name="T36" fmla="+- 0 9467 9438"/>
                              <a:gd name="T37" fmla="*/ T36 w 2435"/>
                              <a:gd name="T38" fmla="+- 0 12805 12283"/>
                              <a:gd name="T39" fmla="*/ 12805 h 526"/>
                              <a:gd name="T40" fmla="+- 0 9486 9438"/>
                              <a:gd name="T41" fmla="*/ T40 w 2435"/>
                              <a:gd name="T42" fmla="+- 0 12809 12283"/>
                              <a:gd name="T43" fmla="*/ 12809 h 526"/>
                              <a:gd name="T44" fmla="+- 0 11824 9438"/>
                              <a:gd name="T45" fmla="*/ T44 w 2435"/>
                              <a:gd name="T46" fmla="+- 0 12809 12283"/>
                              <a:gd name="T47" fmla="*/ 12809 h 526"/>
                              <a:gd name="T48" fmla="+- 0 11843 9438"/>
                              <a:gd name="T49" fmla="*/ T48 w 2435"/>
                              <a:gd name="T50" fmla="+- 0 12805 12283"/>
                              <a:gd name="T51" fmla="*/ 12805 h 526"/>
                              <a:gd name="T52" fmla="+- 0 11859 9438"/>
                              <a:gd name="T53" fmla="*/ T52 w 2435"/>
                              <a:gd name="T54" fmla="+- 0 12795 12283"/>
                              <a:gd name="T55" fmla="*/ 12795 h 526"/>
                              <a:gd name="T56" fmla="+- 0 11869 9438"/>
                              <a:gd name="T57" fmla="*/ T56 w 2435"/>
                              <a:gd name="T58" fmla="+- 0 12780 12283"/>
                              <a:gd name="T59" fmla="*/ 12780 h 526"/>
                              <a:gd name="T60" fmla="+- 0 11873 9438"/>
                              <a:gd name="T61" fmla="*/ T60 w 2435"/>
                              <a:gd name="T62" fmla="+- 0 12761 12283"/>
                              <a:gd name="T63" fmla="*/ 12761 h 526"/>
                              <a:gd name="T64" fmla="+- 0 11873 9438"/>
                              <a:gd name="T65" fmla="*/ T64 w 2435"/>
                              <a:gd name="T66" fmla="+- 0 12332 12283"/>
                              <a:gd name="T67" fmla="*/ 12332 h 526"/>
                              <a:gd name="T68" fmla="+- 0 11869 9438"/>
                              <a:gd name="T69" fmla="*/ T68 w 2435"/>
                              <a:gd name="T70" fmla="+- 0 12313 12283"/>
                              <a:gd name="T71" fmla="*/ 12313 h 526"/>
                              <a:gd name="T72" fmla="+- 0 11859 9438"/>
                              <a:gd name="T73" fmla="*/ T72 w 2435"/>
                              <a:gd name="T74" fmla="+- 0 12297 12283"/>
                              <a:gd name="T75" fmla="*/ 12297 h 526"/>
                              <a:gd name="T76" fmla="+- 0 11843 9438"/>
                              <a:gd name="T77" fmla="*/ T76 w 2435"/>
                              <a:gd name="T78" fmla="+- 0 12287 12283"/>
                              <a:gd name="T79" fmla="*/ 12287 h 526"/>
                              <a:gd name="T80" fmla="+- 0 11824 9438"/>
                              <a:gd name="T81" fmla="*/ T80 w 2435"/>
                              <a:gd name="T82" fmla="+- 0 12283 12283"/>
                              <a:gd name="T83" fmla="*/ 12283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5" h="526">
                                <a:moveTo>
                                  <a:pt x="2386" y="0"/>
                                </a:moveTo>
                                <a:lnTo>
                                  <a:pt x="48" y="0"/>
                                </a:lnTo>
                                <a:lnTo>
                                  <a:pt x="29" y="4"/>
                                </a:lnTo>
                                <a:lnTo>
                                  <a:pt x="14" y="14"/>
                                </a:lnTo>
                                <a:lnTo>
                                  <a:pt x="4" y="30"/>
                                </a:lnTo>
                                <a:lnTo>
                                  <a:pt x="0" y="49"/>
                                </a:lnTo>
                                <a:lnTo>
                                  <a:pt x="0" y="478"/>
                                </a:lnTo>
                                <a:lnTo>
                                  <a:pt x="4" y="497"/>
                                </a:lnTo>
                                <a:lnTo>
                                  <a:pt x="14" y="512"/>
                                </a:lnTo>
                                <a:lnTo>
                                  <a:pt x="29" y="522"/>
                                </a:lnTo>
                                <a:lnTo>
                                  <a:pt x="48" y="526"/>
                                </a:lnTo>
                                <a:lnTo>
                                  <a:pt x="2386" y="526"/>
                                </a:lnTo>
                                <a:lnTo>
                                  <a:pt x="2405" y="522"/>
                                </a:lnTo>
                                <a:lnTo>
                                  <a:pt x="2421" y="512"/>
                                </a:lnTo>
                                <a:lnTo>
                                  <a:pt x="2431" y="497"/>
                                </a:lnTo>
                                <a:lnTo>
                                  <a:pt x="2435" y="478"/>
                                </a:lnTo>
                                <a:lnTo>
                                  <a:pt x="2435" y="49"/>
                                </a:lnTo>
                                <a:lnTo>
                                  <a:pt x="2431" y="30"/>
                                </a:lnTo>
                                <a:lnTo>
                                  <a:pt x="2421" y="14"/>
                                </a:lnTo>
                                <a:lnTo>
                                  <a:pt x="2405" y="4"/>
                                </a:lnTo>
                                <a:lnTo>
                                  <a:pt x="2386" y="0"/>
                                </a:lnTo>
                                <a:close/>
                              </a:path>
                            </a:pathLst>
                          </a:custGeom>
                          <a:solidFill>
                            <a:srgbClr val="FF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
                        <wps:cNvSpPr>
                          <a:spLocks/>
                        </wps:cNvSpPr>
                        <wps:spPr bwMode="auto">
                          <a:xfrm>
                            <a:off x="9437" y="12283"/>
                            <a:ext cx="2435" cy="526"/>
                          </a:xfrm>
                          <a:custGeom>
                            <a:avLst/>
                            <a:gdLst>
                              <a:gd name="T0" fmla="+- 0 9438 9438"/>
                              <a:gd name="T1" fmla="*/ T0 w 2435"/>
                              <a:gd name="T2" fmla="+- 0 12761 12283"/>
                              <a:gd name="T3" fmla="*/ 12761 h 526"/>
                              <a:gd name="T4" fmla="+- 0 9442 9438"/>
                              <a:gd name="T5" fmla="*/ T4 w 2435"/>
                              <a:gd name="T6" fmla="+- 0 12780 12283"/>
                              <a:gd name="T7" fmla="*/ 12780 h 526"/>
                              <a:gd name="T8" fmla="+- 0 9452 9438"/>
                              <a:gd name="T9" fmla="*/ T8 w 2435"/>
                              <a:gd name="T10" fmla="+- 0 12795 12283"/>
                              <a:gd name="T11" fmla="*/ 12795 h 526"/>
                              <a:gd name="T12" fmla="+- 0 9467 9438"/>
                              <a:gd name="T13" fmla="*/ T12 w 2435"/>
                              <a:gd name="T14" fmla="+- 0 12805 12283"/>
                              <a:gd name="T15" fmla="*/ 12805 h 526"/>
                              <a:gd name="T16" fmla="+- 0 9486 9438"/>
                              <a:gd name="T17" fmla="*/ T16 w 2435"/>
                              <a:gd name="T18" fmla="+- 0 12809 12283"/>
                              <a:gd name="T19" fmla="*/ 12809 h 526"/>
                              <a:gd name="T20" fmla="+- 0 11824 9438"/>
                              <a:gd name="T21" fmla="*/ T20 w 2435"/>
                              <a:gd name="T22" fmla="+- 0 12809 12283"/>
                              <a:gd name="T23" fmla="*/ 12809 h 526"/>
                              <a:gd name="T24" fmla="+- 0 11843 9438"/>
                              <a:gd name="T25" fmla="*/ T24 w 2435"/>
                              <a:gd name="T26" fmla="+- 0 12805 12283"/>
                              <a:gd name="T27" fmla="*/ 12805 h 526"/>
                              <a:gd name="T28" fmla="+- 0 11859 9438"/>
                              <a:gd name="T29" fmla="*/ T28 w 2435"/>
                              <a:gd name="T30" fmla="+- 0 12795 12283"/>
                              <a:gd name="T31" fmla="*/ 12795 h 526"/>
                              <a:gd name="T32" fmla="+- 0 11869 9438"/>
                              <a:gd name="T33" fmla="*/ T32 w 2435"/>
                              <a:gd name="T34" fmla="+- 0 12780 12283"/>
                              <a:gd name="T35" fmla="*/ 12780 h 526"/>
                              <a:gd name="T36" fmla="+- 0 11873 9438"/>
                              <a:gd name="T37" fmla="*/ T36 w 2435"/>
                              <a:gd name="T38" fmla="+- 0 12761 12283"/>
                              <a:gd name="T39" fmla="*/ 12761 h 526"/>
                              <a:gd name="T40" fmla="+- 0 11873 9438"/>
                              <a:gd name="T41" fmla="*/ T40 w 2435"/>
                              <a:gd name="T42" fmla="+- 0 12332 12283"/>
                              <a:gd name="T43" fmla="*/ 12332 h 526"/>
                              <a:gd name="T44" fmla="+- 0 11869 9438"/>
                              <a:gd name="T45" fmla="*/ T44 w 2435"/>
                              <a:gd name="T46" fmla="+- 0 12313 12283"/>
                              <a:gd name="T47" fmla="*/ 12313 h 526"/>
                              <a:gd name="T48" fmla="+- 0 11859 9438"/>
                              <a:gd name="T49" fmla="*/ T48 w 2435"/>
                              <a:gd name="T50" fmla="+- 0 12297 12283"/>
                              <a:gd name="T51" fmla="*/ 12297 h 526"/>
                              <a:gd name="T52" fmla="+- 0 11843 9438"/>
                              <a:gd name="T53" fmla="*/ T52 w 2435"/>
                              <a:gd name="T54" fmla="+- 0 12287 12283"/>
                              <a:gd name="T55" fmla="*/ 12287 h 526"/>
                              <a:gd name="T56" fmla="+- 0 11824 9438"/>
                              <a:gd name="T57" fmla="*/ T56 w 2435"/>
                              <a:gd name="T58" fmla="+- 0 12283 12283"/>
                              <a:gd name="T59" fmla="*/ 12283 h 526"/>
                              <a:gd name="T60" fmla="+- 0 9486 9438"/>
                              <a:gd name="T61" fmla="*/ T60 w 2435"/>
                              <a:gd name="T62" fmla="+- 0 12283 12283"/>
                              <a:gd name="T63" fmla="*/ 12283 h 526"/>
                              <a:gd name="T64" fmla="+- 0 9467 9438"/>
                              <a:gd name="T65" fmla="*/ T64 w 2435"/>
                              <a:gd name="T66" fmla="+- 0 12287 12283"/>
                              <a:gd name="T67" fmla="*/ 12287 h 526"/>
                              <a:gd name="T68" fmla="+- 0 9452 9438"/>
                              <a:gd name="T69" fmla="*/ T68 w 2435"/>
                              <a:gd name="T70" fmla="+- 0 12297 12283"/>
                              <a:gd name="T71" fmla="*/ 12297 h 526"/>
                              <a:gd name="T72" fmla="+- 0 9442 9438"/>
                              <a:gd name="T73" fmla="*/ T72 w 2435"/>
                              <a:gd name="T74" fmla="+- 0 12313 12283"/>
                              <a:gd name="T75" fmla="*/ 12313 h 526"/>
                              <a:gd name="T76" fmla="+- 0 9438 9438"/>
                              <a:gd name="T77" fmla="*/ T76 w 2435"/>
                              <a:gd name="T78" fmla="+- 0 12332 12283"/>
                              <a:gd name="T79" fmla="*/ 12332 h 526"/>
                              <a:gd name="T80" fmla="+- 0 9438 9438"/>
                              <a:gd name="T81" fmla="*/ T80 w 2435"/>
                              <a:gd name="T82" fmla="+- 0 12761 12283"/>
                              <a:gd name="T83" fmla="*/ 12761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5" h="526">
                                <a:moveTo>
                                  <a:pt x="0" y="478"/>
                                </a:moveTo>
                                <a:lnTo>
                                  <a:pt x="4" y="497"/>
                                </a:lnTo>
                                <a:lnTo>
                                  <a:pt x="14" y="512"/>
                                </a:lnTo>
                                <a:lnTo>
                                  <a:pt x="29" y="522"/>
                                </a:lnTo>
                                <a:lnTo>
                                  <a:pt x="48" y="526"/>
                                </a:lnTo>
                                <a:lnTo>
                                  <a:pt x="2386" y="526"/>
                                </a:lnTo>
                                <a:lnTo>
                                  <a:pt x="2405" y="522"/>
                                </a:lnTo>
                                <a:lnTo>
                                  <a:pt x="2421" y="512"/>
                                </a:lnTo>
                                <a:lnTo>
                                  <a:pt x="2431" y="497"/>
                                </a:lnTo>
                                <a:lnTo>
                                  <a:pt x="2435" y="478"/>
                                </a:lnTo>
                                <a:lnTo>
                                  <a:pt x="2435" y="49"/>
                                </a:lnTo>
                                <a:lnTo>
                                  <a:pt x="2431" y="30"/>
                                </a:lnTo>
                                <a:lnTo>
                                  <a:pt x="2421" y="14"/>
                                </a:lnTo>
                                <a:lnTo>
                                  <a:pt x="2405" y="4"/>
                                </a:lnTo>
                                <a:lnTo>
                                  <a:pt x="2386" y="0"/>
                                </a:lnTo>
                                <a:lnTo>
                                  <a:pt x="48" y="0"/>
                                </a:lnTo>
                                <a:lnTo>
                                  <a:pt x="29" y="4"/>
                                </a:lnTo>
                                <a:lnTo>
                                  <a:pt x="14" y="14"/>
                                </a:lnTo>
                                <a:lnTo>
                                  <a:pt x="4" y="30"/>
                                </a:lnTo>
                                <a:lnTo>
                                  <a:pt x="0" y="49"/>
                                </a:lnTo>
                                <a:lnTo>
                                  <a:pt x="0" y="478"/>
                                </a:lnTo>
                                <a:close/>
                              </a:path>
                            </a:pathLst>
                          </a:custGeom>
                          <a:noFill/>
                          <a:ln w="48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29"/>
                        <wps:cNvSpPr txBox="1">
                          <a:spLocks noChangeArrowheads="1"/>
                        </wps:cNvSpPr>
                        <wps:spPr bwMode="auto">
                          <a:xfrm>
                            <a:off x="9441" y="12287"/>
                            <a:ext cx="2428"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34" w:rsidRDefault="00444134">
                              <w:pPr>
                                <w:spacing w:before="29"/>
                                <w:ind w:left="68" w:right="534"/>
                                <w:jc w:val="both"/>
                                <w:rPr>
                                  <w:sz w:val="13"/>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44" style="position:absolute;margin-left:450.5pt;margin-top:80.9pt;width:144.85pt;height:680.65pt;z-index:-36880;mso-position-horizontal-relative:page;mso-position-vertical-relative:page" coordorigin="9010,1618" coordsize="2897,1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">
                <v:rect id="Rectangle 33" o:spid="_x0000_s1045" style="position:absolute;left:9051;top:1617;width:2855;height:1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KoMMA&#10;AADbAAAADwAAAGRycy9kb3ducmV2LnhtbESPQYvCMBSE7wv+h/AEL4umuiJajSKioN60gnh7NM+2&#10;2LyUJmrdX28WFjwOM/MNM1s0phQPql1hWUG/F4EgTq0uOFNwSjbdMQjnkTWWlknBixws5q2vGcba&#10;PvlAj6PPRICwi1FB7n0VS+nSnAy6nq2Ig3e1tUEfZJ1JXeMzwE0pB1E0kgYLDgs5VrTKKb0d7yZQ&#10;DjdzSYfraP+92/B5kiT7pvpVqtNullMQnhr/Cf+3t1rB8Af+voQf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KKoMMAAADbAAAADwAAAAAAAAAAAAAAAACYAgAAZHJzL2Rv&#10;d25yZXYueG1sUEsFBgAAAAAEAAQA9QAAAIgDAAAAAA==&#10;" fillcolor="#f1f1f1" stroked="f"/>
                <v:line id="Line 32" o:spid="_x0000_s1046" style="position:absolute;visibility:visible;mso-wrap-style:square" from="9438,12380" to="9438,1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lzoMYAAADbAAAADwAAAGRycy9kb3ducmV2LnhtbESPQWvCQBSE74X+h+UJvdWNRaRGN6Eo&#10;hYJgMUbU2yP7msRm34bsqrG/vlsoeBxm5htmnvamERfqXG1ZwWgYgSAurK65VJBv359fQTiPrLGx&#10;TApu5CBNHh/mGGt75Q1dMl+KAGEXo4LK+zaW0hUVGXRD2xIH78t2Bn2QXSl1h9cAN418iaKJNFhz&#10;WKiwpUVFxXd2Ngp2J9ytjj/L0y1f42a6/Tzs68wq9TTo32YgPPX+Hv5vf2gF4zH8fQk/QC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Jc6DGAAAA2wAAAA8AAAAAAAAA&#10;AAAAAAAAoQIAAGRycy9kb3ducmV2LnhtbFBLBQYAAAAABAAEAPkAAACUAwAAAAA=&#10;" strokecolor="red" strokeweight=".14pt">
                  <v:stroke dashstyle="1 1"/>
                </v:line>
                <v:shape id="Freeform 31" o:spid="_x0000_s1047" style="position:absolute;left:9437;top:12283;width:2435;height:526;visibility:visible;mso-wrap-style:square;v-text-anchor:top" coordsize="2435,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aWsQA&#10;AADbAAAADwAAAGRycy9kb3ducmV2LnhtbESP0WoCMRRE3wv+Q7iCL1KzbrWUrVHUKtXHaj/gsrnd&#10;rN3cLEmqW7/eCIU+DjNzhpktOtuIM/lQO1YwHmUgiEuna64UfB63jy8gQkTW2DgmBb8UYDHvPcyw&#10;0O7CH3Q+xEokCIcCFZgY20LKUBqyGEauJU7el/MWY5K+ktrjJcFtI/Mse5YWa04LBltaGyq/Dz9W&#10;wdPEHPd+fOry1fC0ec/5mg83b0oN+t3yFUSkLv6H/9o7rWAyhf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o2lrEAAAA2wAAAA8AAAAAAAAAAAAAAAAAmAIAAGRycy9k&#10;b3ducmV2LnhtbFBLBQYAAAAABAAEAPUAAACJAwAAAAA=&#10;" path="m2386,l48,,29,4,14,14,4,30,,49,,478r4,19l14,512r15,10l48,526r2338,l2405,522r16,-10l2431,497r4,-19l2435,49r-4,-19l2421,14,2405,4,2386,xe" fillcolor="#ffd4d4" stroked="f">
                  <v:path arrowok="t" o:connecttype="custom" o:connectlocs="2386,12283;48,12283;29,12287;14,12297;4,12313;0,12332;0,12761;4,12780;14,12795;29,12805;48,12809;2386,12809;2405,12805;2421,12795;2431,12780;2435,12761;2435,12332;2431,12313;2421,12297;2405,12287;2386,12283" o:connectangles="0,0,0,0,0,0,0,0,0,0,0,0,0,0,0,0,0,0,0,0,0"/>
                </v:shape>
                <v:shape id="Freeform 30" o:spid="_x0000_s1048" style="position:absolute;left:9437;top:12283;width:2435;height:526;visibility:visible;mso-wrap-style:square;v-text-anchor:top" coordsize="2435,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RdMMA&#10;AADbAAAADwAAAGRycy9kb3ducmV2LnhtbESPQWvCQBSE7wX/w/KE3urGUoJGV1Gh2NKLRsHrI/vM&#10;BrNvQ3ZN0n/fLQgeh5n5hlmuB1uLjlpfOVYwnSQgiAunKy4VnE+fbzMQPiBrrB2Tgl/ysF6NXpaY&#10;adfzkbo8lCJC2GeowITQZFL6wpBFP3ENcfSurrUYomxLqVvsI9zW8j1JUmmx4rhgsKGdoeKW362C&#10;S7rvuevmx+9ma9Kfg8tvF6qUeh0PmwWIQEN4hh/tL63gI4X/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ZRdMMAAADbAAAADwAAAAAAAAAAAAAAAACYAgAAZHJzL2Rv&#10;d25yZXYueG1sUEsFBgAAAAAEAAQA9QAAAIgDAAAAAA==&#10;" path="m,478r4,19l14,512r15,10l48,526r2338,l2405,522r16,-10l2431,497r4,-19l2435,49r-4,-19l2421,14,2405,4,2386,,48,,29,4,14,14,4,30,,49,,478xe" filled="f" strokecolor="red" strokeweight=".1355mm">
                  <v:path arrowok="t" o:connecttype="custom" o:connectlocs="0,12761;4,12780;14,12795;29,12805;48,12809;2386,12809;2405,12805;2421,12795;2431,12780;2435,12761;2435,12332;2431,12313;2421,12297;2405,12287;2386,12283;48,12283;29,12287;14,12297;4,12313;0,12332;0,12761" o:connectangles="0,0,0,0,0,0,0,0,0,0,0,0,0,0,0,0,0,0,0,0,0"/>
                </v:shape>
                <v:shape id="Text Box 29" o:spid="_x0000_s1049" type="#_x0000_t202" style="position:absolute;left:9441;top:12287;width:2428;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444134" w:rsidRDefault="00444134">
                        <w:pPr>
                          <w:spacing w:before="29"/>
                          <w:ind w:left="68" w:right="534"/>
                          <w:jc w:val="both"/>
                          <w:rPr>
                            <w:sz w:val="13"/>
                          </w:rPr>
                        </w:pPr>
                      </w:p>
                    </w:txbxContent>
                  </v:textbox>
                </v:shape>
                <w10:wrap anchorx="page" anchory="page"/>
              </v:group>
            </w:pict>
          </mc:Fallback>
        </mc:AlternateContent>
      </w:r>
      <w:r>
        <w:rPr>
          <w:noProof/>
          <w:lang w:bidi="ar-SA"/>
        </w:rPr>
        <mc:AlternateContent>
          <mc:Choice Requires="wps">
            <w:drawing>
              <wp:anchor distT="0" distB="0" distL="114300" distR="114300" simplePos="0" relativeHeight="503279624" behindDoc="1" locked="0" layoutInCell="1" allowOverlap="1">
                <wp:simplePos x="0" y="0"/>
                <wp:positionH relativeFrom="page">
                  <wp:posOffset>1482090</wp:posOffset>
                </wp:positionH>
                <wp:positionV relativeFrom="page">
                  <wp:posOffset>3813175</wp:posOffset>
                </wp:positionV>
                <wp:extent cx="4192905" cy="0"/>
                <wp:effectExtent l="5715" t="12700" r="11430" b="6350"/>
                <wp:wrapNone/>
                <wp:docPr id="4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905" cy="0"/>
                        </a:xfrm>
                        <a:prstGeom prst="line">
                          <a:avLst/>
                        </a:prstGeom>
                        <a:noFill/>
                        <a:ln w="731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8BA87" id="Line 27" o:spid="_x0000_s1026" style="position:absolute;z-index:-3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6.7pt,300.25pt" to="446.85pt,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0nFg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" strokecolor="red" strokeweight=".20319mm">
                <w10:wrap anchorx="page" anchory="page"/>
              </v:line>
            </w:pict>
          </mc:Fallback>
        </mc:AlternateContent>
      </w:r>
      <w:r>
        <w:rPr>
          <w:noProof/>
          <w:lang w:bidi="ar-SA"/>
        </w:rPr>
        <mc:AlternateContent>
          <mc:Choice Requires="wps">
            <w:drawing>
              <wp:anchor distT="0" distB="0" distL="114300" distR="114300" simplePos="0" relativeHeight="503279648" behindDoc="1" locked="0" layoutInCell="1" allowOverlap="1">
                <wp:simplePos x="0" y="0"/>
                <wp:positionH relativeFrom="page">
                  <wp:posOffset>1667510</wp:posOffset>
                </wp:positionH>
                <wp:positionV relativeFrom="page">
                  <wp:posOffset>7802880</wp:posOffset>
                </wp:positionV>
                <wp:extent cx="2540" cy="114935"/>
                <wp:effectExtent l="10160" t="11430" r="6350" b="6985"/>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14935"/>
                        </a:xfrm>
                        <a:custGeom>
                          <a:avLst/>
                          <a:gdLst>
                            <a:gd name="T0" fmla="+- 0 2630 2626"/>
                            <a:gd name="T1" fmla="*/ T0 w 4"/>
                            <a:gd name="T2" fmla="+- 0 12469 12288"/>
                            <a:gd name="T3" fmla="*/ 12469 h 181"/>
                            <a:gd name="T4" fmla="+- 0 2628 2626"/>
                            <a:gd name="T5" fmla="*/ T4 w 4"/>
                            <a:gd name="T6" fmla="+- 0 12467 12288"/>
                            <a:gd name="T7" fmla="*/ 12467 h 181"/>
                            <a:gd name="T8" fmla="+- 0 2626 2626"/>
                            <a:gd name="T9" fmla="*/ T8 w 4"/>
                            <a:gd name="T10" fmla="+- 0 12465 12288"/>
                            <a:gd name="T11" fmla="*/ 12465 h 181"/>
                            <a:gd name="T12" fmla="+- 0 2626 2626"/>
                            <a:gd name="T13" fmla="*/ T12 w 4"/>
                            <a:gd name="T14" fmla="+- 0 12292 12288"/>
                            <a:gd name="T15" fmla="*/ 12292 h 181"/>
                            <a:gd name="T16" fmla="+- 0 2626 2626"/>
                            <a:gd name="T17" fmla="*/ T16 w 4"/>
                            <a:gd name="T18" fmla="+- 0 12290 12288"/>
                            <a:gd name="T19" fmla="*/ 12290 h 181"/>
                            <a:gd name="T20" fmla="+- 0 2628 2626"/>
                            <a:gd name="T21" fmla="*/ T20 w 4"/>
                            <a:gd name="T22" fmla="+- 0 12288 12288"/>
                            <a:gd name="T23" fmla="*/ 12288 h 181"/>
                          </a:gdLst>
                          <a:ahLst/>
                          <a:cxnLst>
                            <a:cxn ang="0">
                              <a:pos x="T1" y="T3"/>
                            </a:cxn>
                            <a:cxn ang="0">
                              <a:pos x="T5" y="T7"/>
                            </a:cxn>
                            <a:cxn ang="0">
                              <a:pos x="T9" y="T11"/>
                            </a:cxn>
                            <a:cxn ang="0">
                              <a:pos x="T13" y="T15"/>
                            </a:cxn>
                            <a:cxn ang="0">
                              <a:pos x="T17" y="T19"/>
                            </a:cxn>
                            <a:cxn ang="0">
                              <a:pos x="T21" y="T23"/>
                            </a:cxn>
                          </a:cxnLst>
                          <a:rect l="0" t="0" r="r" b="b"/>
                          <a:pathLst>
                            <a:path w="4" h="181">
                              <a:moveTo>
                                <a:pt x="4" y="181"/>
                              </a:moveTo>
                              <a:lnTo>
                                <a:pt x="2" y="179"/>
                              </a:lnTo>
                              <a:moveTo>
                                <a:pt x="0" y="177"/>
                              </a:moveTo>
                              <a:lnTo>
                                <a:pt x="0" y="4"/>
                              </a:lnTo>
                              <a:moveTo>
                                <a:pt x="0" y="2"/>
                              </a:moveTo>
                              <a:lnTo>
                                <a:pt x="2" y="0"/>
                              </a:lnTo>
                            </a:path>
                          </a:pathLst>
                        </a:custGeom>
                        <a:noFill/>
                        <a:ln w="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B3310" id="AutoShape 26" o:spid="_x0000_s1026" style="position:absolute;margin-left:131.3pt;margin-top:614.4pt;width:.2pt;height:9.05pt;z-index:-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" path="m4,181l2,179m,177l,4m,2l2,e" filled="f" strokecolor="red" strokeweight=".14pt">
                <v:path arrowok="t" o:connecttype="custom" o:connectlocs="2540,7917815;1270,7916545;0,7915275;0,7805420;0,7804150;1270,7802880" o:connectangles="0,0,0,0,0,0"/>
                <w10:wrap anchorx="page" anchory="page"/>
              </v:shape>
            </w:pict>
          </mc:Fallback>
        </mc:AlternateContent>
      </w:r>
      <w:r>
        <w:rPr>
          <w:noProof/>
          <w:lang w:bidi="ar-SA"/>
        </w:rPr>
        <mc:AlternateContent>
          <mc:Choice Requires="wpg">
            <w:drawing>
              <wp:anchor distT="0" distB="0" distL="114300" distR="114300" simplePos="0" relativeHeight="503279672" behindDoc="1" locked="0" layoutInCell="1" allowOverlap="1">
                <wp:simplePos x="0" y="0"/>
                <wp:positionH relativeFrom="page">
                  <wp:posOffset>1863725</wp:posOffset>
                </wp:positionH>
                <wp:positionV relativeFrom="page">
                  <wp:posOffset>7802245</wp:posOffset>
                </wp:positionV>
                <wp:extent cx="3858260" cy="116840"/>
                <wp:effectExtent l="6350" t="10795" r="12065" b="5715"/>
                <wp:wrapNone/>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8260" cy="116840"/>
                          <a:chOff x="2935" y="12287"/>
                          <a:chExt cx="6076" cy="184"/>
                        </a:xfrm>
                      </wpg:grpSpPr>
                      <wps:wsp>
                        <wps:cNvPr id="38" name="AutoShape 25"/>
                        <wps:cNvSpPr>
                          <a:spLocks/>
                        </wps:cNvSpPr>
                        <wps:spPr bwMode="auto">
                          <a:xfrm>
                            <a:off x="2936" y="12288"/>
                            <a:ext cx="4" cy="181"/>
                          </a:xfrm>
                          <a:custGeom>
                            <a:avLst/>
                            <a:gdLst>
                              <a:gd name="T0" fmla="+- 0 2937 2937"/>
                              <a:gd name="T1" fmla="*/ T0 w 4"/>
                              <a:gd name="T2" fmla="+- 0 12469 12288"/>
                              <a:gd name="T3" fmla="*/ 12469 h 181"/>
                              <a:gd name="T4" fmla="+- 0 2939 2937"/>
                              <a:gd name="T5" fmla="*/ T4 w 4"/>
                              <a:gd name="T6" fmla="+- 0 12467 12288"/>
                              <a:gd name="T7" fmla="*/ 12467 h 181"/>
                              <a:gd name="T8" fmla="+- 0 2941 2937"/>
                              <a:gd name="T9" fmla="*/ T8 w 4"/>
                              <a:gd name="T10" fmla="+- 0 12465 12288"/>
                              <a:gd name="T11" fmla="*/ 12465 h 181"/>
                              <a:gd name="T12" fmla="+- 0 2941 2937"/>
                              <a:gd name="T13" fmla="*/ T12 w 4"/>
                              <a:gd name="T14" fmla="+- 0 12292 12288"/>
                              <a:gd name="T15" fmla="*/ 12292 h 181"/>
                              <a:gd name="T16" fmla="+- 0 2941 2937"/>
                              <a:gd name="T17" fmla="*/ T16 w 4"/>
                              <a:gd name="T18" fmla="+- 0 12290 12288"/>
                              <a:gd name="T19" fmla="*/ 12290 h 181"/>
                              <a:gd name="T20" fmla="+- 0 2939 2937"/>
                              <a:gd name="T21" fmla="*/ T20 w 4"/>
                              <a:gd name="T22" fmla="+- 0 12288 12288"/>
                              <a:gd name="T23" fmla="*/ 12288 h 181"/>
                            </a:gdLst>
                            <a:ahLst/>
                            <a:cxnLst>
                              <a:cxn ang="0">
                                <a:pos x="T1" y="T3"/>
                              </a:cxn>
                              <a:cxn ang="0">
                                <a:pos x="T5" y="T7"/>
                              </a:cxn>
                              <a:cxn ang="0">
                                <a:pos x="T9" y="T11"/>
                              </a:cxn>
                              <a:cxn ang="0">
                                <a:pos x="T13" y="T15"/>
                              </a:cxn>
                              <a:cxn ang="0">
                                <a:pos x="T17" y="T19"/>
                              </a:cxn>
                              <a:cxn ang="0">
                                <a:pos x="T21" y="T23"/>
                              </a:cxn>
                            </a:cxnLst>
                            <a:rect l="0" t="0" r="r" b="b"/>
                            <a:pathLst>
                              <a:path w="4" h="181">
                                <a:moveTo>
                                  <a:pt x="0" y="181"/>
                                </a:moveTo>
                                <a:lnTo>
                                  <a:pt x="2" y="179"/>
                                </a:lnTo>
                                <a:moveTo>
                                  <a:pt x="4" y="177"/>
                                </a:moveTo>
                                <a:lnTo>
                                  <a:pt x="4" y="4"/>
                                </a:lnTo>
                                <a:moveTo>
                                  <a:pt x="4" y="2"/>
                                </a:moveTo>
                                <a:lnTo>
                                  <a:pt x="2" y="0"/>
                                </a:lnTo>
                              </a:path>
                            </a:pathLst>
                          </a:custGeom>
                          <a:noFill/>
                          <a:ln w="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24"/>
                        <wps:cNvCnPr>
                          <a:cxnSpLocks noChangeShapeType="1"/>
                        </wps:cNvCnPr>
                        <wps:spPr bwMode="auto">
                          <a:xfrm>
                            <a:off x="9011" y="12469"/>
                            <a:ext cx="0" cy="0"/>
                          </a:xfrm>
                          <a:prstGeom prst="line">
                            <a:avLst/>
                          </a:prstGeom>
                          <a:noFill/>
                          <a:ln w="1778">
                            <a:solidFill>
                              <a:srgbClr val="FF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A26662" id="Group 23" o:spid="_x0000_s1026" style="position:absolute;margin-left:146.75pt;margin-top:614.35pt;width:303.8pt;height:9.2pt;z-index:-36808;mso-position-horizontal-relative:page;mso-position-vertical-relative:page" coordorigin="2935,12287" coordsize="607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">
                <v:shape id="AutoShape 25" o:spid="_x0000_s1027" style="position:absolute;left:2936;top:12288;width:4;height:181;visibility:visible;mso-wrap-style:square;v-text-anchor:top" coordsize="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M74A&#10;AADbAAAADwAAAGRycy9kb3ducmV2LnhtbERPTYvCMBC9L/gfwgheFk11YdFqFFmq7HVV8Do2Y1tM&#10;JqHJavvvzUHw+Hjfq01njbhTGxrHCqaTDARx6XTDlYLTcTeegwgRWaNxTAp6CrBZDz5WmGv34D+6&#10;H2IlUgiHHBXUMfpcylDWZDFMnCdO3NW1FmOCbSV1i48Ubo2cZdm3tNhwaqjR009N5e3wbxVQ1/cz&#10;fymMP5uK9tNicS4+F0qNht12CSJSF9/il/tXK/hKY9OX9AP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4PzO+AAAA2wAAAA8AAAAAAAAAAAAAAAAAmAIAAGRycy9kb3ducmV2&#10;LnhtbFBLBQYAAAAABAAEAPUAAACDAwAAAAA=&#10;" path="m,181r2,-2m4,177l4,4m4,2l2,e" filled="f" strokecolor="red" strokeweight=".14pt">
                  <v:path arrowok="t" o:connecttype="custom" o:connectlocs="0,12469;2,12467;4,12465;4,12292;4,12290;2,12288" o:connectangles="0,0,0,0,0,0"/>
                </v:shape>
                <v:line id="Line 24" o:spid="_x0000_s1028" style="position:absolute;visibility:visible;mso-wrap-style:square" from="9011,12469" to="9011,1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6vQ8YAAADbAAAADwAAAGRycy9kb3ducmV2LnhtbESPQWvCQBSE74L/YXlCb2bTForGbKS0&#10;FAqFilHR3h7Z1yQ2+zZktxr99a4geBxm5hsmnfemEQfqXG1ZwWMUgyAurK65VLBefYwnIJxH1thY&#10;JgUncjDPhoMUE22PvKRD7ksRIOwSVFB53yZSuqIigy6yLXHwfm1n0AfZlVJ3eAxw08inOH6RBmsO&#10;CxW29FZR8Zf/GwWbPW6+fs7v+9P6G5fT1WK3rXOr1MOof52B8NT7e/jW/tQKnqd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Or0PGAAAA2wAAAA8AAAAAAAAA&#10;AAAAAAAAoQIAAGRycy9kb3ducmV2LnhtbFBLBQYAAAAABAAEAPkAAACUAwAAAAA=&#10;" strokecolor="red" strokeweight=".14pt">
                  <v:stroke dashstyle="1 1"/>
                </v:line>
                <w10:wrap anchorx="page" anchory="page"/>
              </v:group>
            </w:pict>
          </mc:Fallback>
        </mc:AlternateContent>
      </w:r>
    </w:p>
    <w:p w:rsidR="00F95805" w:rsidRDefault="00F95805">
      <w:pPr>
        <w:pStyle w:val="BodyText"/>
        <w:rPr>
          <w:rFonts w:ascii="Times New Roman"/>
          <w:sz w:val="20"/>
        </w:rPr>
      </w:pPr>
    </w:p>
    <w:p w:rsidR="00F95805" w:rsidRDefault="00F95805">
      <w:pPr>
        <w:pStyle w:val="BodyText"/>
        <w:rPr>
          <w:rFonts w:ascii="Times New Roman"/>
          <w:sz w:val="20"/>
        </w:rPr>
      </w:pPr>
    </w:p>
    <w:p w:rsidR="00F95805" w:rsidRDefault="00F95805">
      <w:pPr>
        <w:pStyle w:val="BodyText"/>
        <w:spacing w:before="5"/>
        <w:rPr>
          <w:rFonts w:ascii="Times New Roman"/>
          <w:sz w:val="20"/>
        </w:rPr>
      </w:pPr>
    </w:p>
    <w:tbl>
      <w:tblPr>
        <w:tblpPr w:leftFromText="180" w:rightFromText="180" w:vertAnchor="text" w:tblpY="1"/>
        <w:tblOverlap w:val="never"/>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44"/>
        <w:gridCol w:w="6813"/>
      </w:tblGrid>
      <w:tr w:rsidR="00F95805" w:rsidTr="000C227A">
        <w:trPr>
          <w:trHeight w:val="1291"/>
        </w:trPr>
        <w:tc>
          <w:tcPr>
            <w:tcW w:w="1644" w:type="dxa"/>
          </w:tcPr>
          <w:p w:rsidR="00F95805" w:rsidRDefault="00B77C13" w:rsidP="000C227A">
            <w:pPr>
              <w:pStyle w:val="TableParagraph"/>
              <w:spacing w:before="85" w:line="242" w:lineRule="auto"/>
              <w:ind w:left="93" w:right="237"/>
              <w:rPr>
                <w:sz w:val="16"/>
              </w:rPr>
            </w:pPr>
            <w:r>
              <w:rPr>
                <w:sz w:val="16"/>
              </w:rPr>
              <w:t>Education, Health and Care Plans</w:t>
            </w:r>
          </w:p>
        </w:tc>
        <w:tc>
          <w:tcPr>
            <w:tcW w:w="6813" w:type="dxa"/>
          </w:tcPr>
          <w:p w:rsidR="00F95805" w:rsidRDefault="00B77C13" w:rsidP="000C227A">
            <w:pPr>
              <w:pStyle w:val="TableParagraph"/>
              <w:spacing w:before="85" w:line="242" w:lineRule="auto"/>
              <w:ind w:right="81"/>
              <w:jc w:val="both"/>
              <w:rPr>
                <w:sz w:val="16"/>
              </w:rPr>
            </w:pPr>
            <w:r>
              <w:rPr>
                <w:sz w:val="16"/>
              </w:rPr>
              <w:t>Any child whose Education, Health and Care Plan names this school will be admitted. This will reduce the number of places available to other children accordingly. For In-Year admissions, the child will be admitted whether or not we have reached the PAN or other limit for the Year Group. An Education, Health and Care Plan is a formal document issued by the Local Authority describing a child’s additional needs and how they will be provided for in a school.</w:t>
            </w:r>
          </w:p>
        </w:tc>
      </w:tr>
      <w:tr w:rsidR="00F95805" w:rsidTr="000C227A">
        <w:trPr>
          <w:trHeight w:val="2783"/>
        </w:trPr>
        <w:tc>
          <w:tcPr>
            <w:tcW w:w="1644" w:type="dxa"/>
            <w:tcBorders>
              <w:left w:val="triple" w:sz="6" w:space="0" w:color="000000"/>
            </w:tcBorders>
          </w:tcPr>
          <w:p w:rsidR="00F95805" w:rsidRDefault="00B77C13" w:rsidP="000C227A">
            <w:pPr>
              <w:pStyle w:val="TableParagraph"/>
              <w:spacing w:before="89" w:line="242" w:lineRule="auto"/>
              <w:ind w:left="71" w:right="788"/>
              <w:rPr>
                <w:sz w:val="16"/>
              </w:rPr>
            </w:pPr>
            <w:r>
              <w:rPr>
                <w:sz w:val="16"/>
              </w:rPr>
              <w:t>Education Transport</w:t>
            </w:r>
          </w:p>
        </w:tc>
        <w:tc>
          <w:tcPr>
            <w:tcW w:w="6813" w:type="dxa"/>
          </w:tcPr>
          <w:p w:rsidR="00F95805" w:rsidRPr="00444134" w:rsidRDefault="00B77C13" w:rsidP="000C227A">
            <w:pPr>
              <w:pStyle w:val="TableParagraph"/>
              <w:spacing w:before="89" w:line="242" w:lineRule="auto"/>
              <w:ind w:right="80"/>
              <w:jc w:val="both"/>
              <w:rPr>
                <w:sz w:val="16"/>
              </w:rPr>
            </w:pPr>
            <w:r>
              <w:rPr>
                <w:sz w:val="16"/>
              </w:rPr>
              <w:t>Parents should consider how their child will get to school for the whole of their time on roll. Parents are advised not to rely on lifts, car shares or public service vehicles always being available. Supported transport will be provided by the LA for Devon-</w:t>
            </w:r>
            <w:r w:rsidRPr="00444134">
              <w:rPr>
                <w:sz w:val="16"/>
              </w:rPr>
              <w:t>resident children attending this school if it is the closest school available when the parent could apply</w:t>
            </w:r>
            <w:r w:rsidRPr="000C227A">
              <w:rPr>
                <w:sz w:val="16"/>
                <w:u w:val="single" w:color="FF0000"/>
              </w:rPr>
              <w:t xml:space="preserve"> or, for</w:t>
            </w:r>
            <w:r w:rsidRPr="000C227A">
              <w:rPr>
                <w:sz w:val="16"/>
              </w:rPr>
              <w:t xml:space="preserve"> </w:t>
            </w:r>
            <w:r w:rsidRPr="000C227A">
              <w:rPr>
                <w:sz w:val="16"/>
                <w:u w:val="single" w:color="FF0000"/>
              </w:rPr>
              <w:t>Children in Care, the closest available Good or Outstanding school, as rated by Ofsted</w:t>
            </w:r>
            <w:r w:rsidRPr="00444134">
              <w:rPr>
                <w:sz w:val="16"/>
              </w:rPr>
              <w:t xml:space="preserve">. The home address must be further than a walking distance of two miles. Applications </w:t>
            </w:r>
            <w:proofErr w:type="gramStart"/>
            <w:r w:rsidRPr="00444134">
              <w:rPr>
                <w:sz w:val="16"/>
              </w:rPr>
              <w:t>for  transport</w:t>
            </w:r>
            <w:proofErr w:type="gramEnd"/>
            <w:r w:rsidRPr="00444134">
              <w:rPr>
                <w:sz w:val="16"/>
              </w:rPr>
              <w:t xml:space="preserve"> should be made direct to the Local Authority where a child lives. Our admissions direct line measurement policy does not apply to Devon’s school transport</w:t>
            </w:r>
            <w:r w:rsidRPr="00444134">
              <w:rPr>
                <w:spacing w:val="7"/>
                <w:sz w:val="16"/>
              </w:rPr>
              <w:t xml:space="preserve"> </w:t>
            </w:r>
            <w:r w:rsidRPr="00444134">
              <w:rPr>
                <w:sz w:val="16"/>
              </w:rPr>
              <w:t>decisions.</w:t>
            </w:r>
          </w:p>
          <w:p w:rsidR="00F95805" w:rsidRPr="00444134" w:rsidRDefault="00F95805" w:rsidP="000C227A">
            <w:pPr>
              <w:pStyle w:val="TableParagraph"/>
              <w:spacing w:before="3"/>
              <w:ind w:left="0"/>
              <w:rPr>
                <w:rFonts w:ascii="Times New Roman"/>
                <w:sz w:val="16"/>
              </w:rPr>
            </w:pPr>
          </w:p>
          <w:p w:rsidR="00F95805" w:rsidRDefault="00B77C13" w:rsidP="000C227A">
            <w:pPr>
              <w:pStyle w:val="TableParagraph"/>
              <w:spacing w:line="242" w:lineRule="auto"/>
              <w:ind w:right="83"/>
              <w:jc w:val="both"/>
              <w:rPr>
                <w:sz w:val="16"/>
              </w:rPr>
            </w:pPr>
            <w:r w:rsidRPr="00444134">
              <w:rPr>
                <w:color w:val="FF0000"/>
                <w:sz w:val="16"/>
                <w:u w:val="single" w:color="FF0000"/>
              </w:rPr>
              <w:t>It is possible that this is the closest available school for admissions purposes, using straight-</w:t>
            </w:r>
            <w:r w:rsidRPr="00444134">
              <w:rPr>
                <w:color w:val="FF0000"/>
                <w:sz w:val="16"/>
              </w:rPr>
              <w:t xml:space="preserve"> line measurement, but not the closest school for the purposes of entitlement to free school </w:t>
            </w:r>
          </w:p>
        </w:tc>
      </w:tr>
      <w:tr w:rsidR="00F95805" w:rsidTr="000C227A">
        <w:trPr>
          <w:trHeight w:val="1667"/>
        </w:trPr>
        <w:tc>
          <w:tcPr>
            <w:tcW w:w="1644" w:type="dxa"/>
          </w:tcPr>
          <w:p w:rsidR="00F95805" w:rsidRDefault="00B77C13" w:rsidP="000C227A">
            <w:pPr>
              <w:pStyle w:val="TableParagraph"/>
              <w:spacing w:before="89" w:line="242" w:lineRule="auto"/>
              <w:ind w:left="93" w:right="131"/>
              <w:rPr>
                <w:sz w:val="16"/>
              </w:rPr>
            </w:pPr>
            <w:r>
              <w:rPr>
                <w:sz w:val="16"/>
              </w:rPr>
              <w:t>Equally ranked preference scheme</w:t>
            </w:r>
          </w:p>
        </w:tc>
        <w:tc>
          <w:tcPr>
            <w:tcW w:w="6813" w:type="dxa"/>
          </w:tcPr>
          <w:p w:rsidR="00F95805" w:rsidRDefault="00B77C13" w:rsidP="000C227A">
            <w:pPr>
              <w:pStyle w:val="TableParagraph"/>
              <w:spacing w:before="89" w:line="242" w:lineRule="auto"/>
              <w:ind w:right="80"/>
              <w:jc w:val="both"/>
              <w:rPr>
                <w:sz w:val="16"/>
              </w:rPr>
            </w:pPr>
            <w:r>
              <w:rPr>
                <w:sz w:val="16"/>
              </w:rPr>
              <w:t xml:space="preserve">Parents can express a preference for one, two or three schools. They should be named in the order the parent would most like a place to be provided. This is called the ranking. It might be possible for each school to offer a place. If that happens, a place will only </w:t>
            </w:r>
            <w:proofErr w:type="gramStart"/>
            <w:r>
              <w:rPr>
                <w:sz w:val="16"/>
              </w:rPr>
              <w:t>be  offered</w:t>
            </w:r>
            <w:proofErr w:type="gramEnd"/>
            <w:r>
              <w:rPr>
                <w:sz w:val="16"/>
              </w:rPr>
              <w:t xml:space="preserve">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tc>
      </w:tr>
      <w:tr w:rsidR="00F95805" w:rsidTr="000C227A">
        <w:trPr>
          <w:trHeight w:val="552"/>
        </w:trPr>
        <w:tc>
          <w:tcPr>
            <w:tcW w:w="1644" w:type="dxa"/>
          </w:tcPr>
          <w:p w:rsidR="00F95805" w:rsidRDefault="00B77C13" w:rsidP="000C227A">
            <w:pPr>
              <w:pStyle w:val="TableParagraph"/>
              <w:spacing w:before="89"/>
              <w:ind w:left="93"/>
              <w:rPr>
                <w:sz w:val="16"/>
              </w:rPr>
            </w:pPr>
            <w:r>
              <w:rPr>
                <w:sz w:val="16"/>
              </w:rPr>
              <w:t>Extended schooling</w:t>
            </w:r>
          </w:p>
        </w:tc>
        <w:tc>
          <w:tcPr>
            <w:tcW w:w="6813" w:type="dxa"/>
          </w:tcPr>
          <w:p w:rsidR="00F95805" w:rsidRDefault="00B77C13" w:rsidP="000C227A">
            <w:pPr>
              <w:pStyle w:val="TableParagraph"/>
              <w:spacing w:before="89" w:line="242" w:lineRule="auto"/>
              <w:rPr>
                <w:sz w:val="16"/>
              </w:rPr>
            </w:pPr>
            <w:r>
              <w:rPr>
                <w:sz w:val="16"/>
              </w:rPr>
              <w:t>Further information on services beyond the normal school day is available from the school office.</w:t>
            </w:r>
          </w:p>
        </w:tc>
      </w:tr>
      <w:tr w:rsidR="00F95805" w:rsidTr="000C227A">
        <w:trPr>
          <w:trHeight w:val="1481"/>
        </w:trPr>
        <w:tc>
          <w:tcPr>
            <w:tcW w:w="1644" w:type="dxa"/>
            <w:tcBorders>
              <w:left w:val="triple" w:sz="6" w:space="0" w:color="000000"/>
            </w:tcBorders>
          </w:tcPr>
          <w:p w:rsidR="00F95805" w:rsidRDefault="00B77C13" w:rsidP="000C227A">
            <w:pPr>
              <w:pStyle w:val="TableParagraph"/>
              <w:spacing w:before="89" w:line="242" w:lineRule="auto"/>
              <w:ind w:left="71" w:right="664"/>
              <w:rPr>
                <w:sz w:val="16"/>
              </w:rPr>
            </w:pPr>
            <w:r>
              <w:rPr>
                <w:sz w:val="16"/>
              </w:rPr>
              <w:t>Fair Access Protocol</w:t>
            </w:r>
          </w:p>
        </w:tc>
        <w:tc>
          <w:tcPr>
            <w:tcW w:w="6813" w:type="dxa"/>
          </w:tcPr>
          <w:p w:rsidR="00F95805" w:rsidRDefault="00B77C13" w:rsidP="000C227A">
            <w:pPr>
              <w:pStyle w:val="TableParagraph"/>
              <w:spacing w:before="89" w:line="242" w:lineRule="auto"/>
              <w:ind w:right="83"/>
              <w:jc w:val="both"/>
              <w:rPr>
                <w:sz w:val="16"/>
              </w:rPr>
            </w:pPr>
            <w:r>
              <w:rPr>
                <w:sz w:val="16"/>
              </w:rPr>
              <w:t>All LAs are legally required to operate a Fair Access Protocol across their area and schools must take part in the Protocol. This ensures that children who are vulnerable, unable to access an appropriate school place under the standard In-Year admission arrangements for the area have an admissions safety net. This may mean that a child is admitted here even though the school is full and other children have been refused admission</w:t>
            </w:r>
            <w:r w:rsidRPr="000C227A">
              <w:rPr>
                <w:sz w:val="16"/>
              </w:rPr>
              <w:t>.</w:t>
            </w:r>
            <w:r w:rsidRPr="000C227A">
              <w:rPr>
                <w:sz w:val="16"/>
                <w:u w:val="single" w:color="FF0000"/>
              </w:rPr>
              <w:t xml:space="preserve"> It is possible that</w:t>
            </w:r>
            <w:r w:rsidRPr="000C227A">
              <w:rPr>
                <w:sz w:val="16"/>
              </w:rPr>
              <w:t xml:space="preserve"> </w:t>
            </w:r>
            <w:r w:rsidRPr="000C227A">
              <w:rPr>
                <w:sz w:val="16"/>
                <w:u w:val="single" w:color="FF0000"/>
              </w:rPr>
              <w:t>we would have refused the application for admission but then be required to admit the child</w:t>
            </w:r>
            <w:r w:rsidRPr="000C227A">
              <w:rPr>
                <w:sz w:val="16"/>
              </w:rPr>
              <w:t xml:space="preserve"> </w:t>
            </w:r>
            <w:r w:rsidRPr="000C227A">
              <w:rPr>
                <w:sz w:val="16"/>
                <w:u w:val="single" w:color="FF0000"/>
              </w:rPr>
              <w:t>under this protocol.</w:t>
            </w:r>
          </w:p>
        </w:tc>
      </w:tr>
      <w:tr w:rsidR="00F95805" w:rsidTr="000C227A">
        <w:trPr>
          <w:trHeight w:val="2071"/>
        </w:trPr>
        <w:tc>
          <w:tcPr>
            <w:tcW w:w="1644" w:type="dxa"/>
            <w:tcBorders>
              <w:left w:val="single" w:sz="6" w:space="0" w:color="000000"/>
            </w:tcBorders>
          </w:tcPr>
          <w:p w:rsidR="00F95805" w:rsidRDefault="00B77C13" w:rsidP="000C227A">
            <w:pPr>
              <w:pStyle w:val="TableParagraph"/>
              <w:spacing w:before="88" w:line="242" w:lineRule="auto"/>
              <w:ind w:left="101" w:right="335"/>
              <w:rPr>
                <w:sz w:val="16"/>
              </w:rPr>
            </w:pPr>
            <w:r>
              <w:rPr>
                <w:sz w:val="16"/>
              </w:rPr>
              <w:t>Faith oversubscription criteria</w:t>
            </w:r>
          </w:p>
        </w:tc>
        <w:tc>
          <w:tcPr>
            <w:tcW w:w="6813" w:type="dxa"/>
          </w:tcPr>
          <w:p w:rsidR="00F95805" w:rsidRDefault="00B77C13" w:rsidP="000C227A">
            <w:pPr>
              <w:pStyle w:val="TableParagraph"/>
              <w:spacing w:before="88" w:line="242" w:lineRule="auto"/>
              <w:ind w:right="82"/>
              <w:jc w:val="both"/>
              <w:rPr>
                <w:sz w:val="16"/>
              </w:rPr>
            </w:pPr>
            <w:r w:rsidRPr="000C227A">
              <w:rPr>
                <w:sz w:val="16"/>
                <w:u w:val="single" w:color="FF0000"/>
              </w:rPr>
              <w:t>Schools designated with a religious character may</w:t>
            </w:r>
            <w:r w:rsidRPr="000C227A">
              <w:rPr>
                <w:sz w:val="16"/>
              </w:rPr>
              <w:t xml:space="preserve"> give additional priority for admission where faith criteria are met by an applicant </w:t>
            </w:r>
            <w:r w:rsidRPr="000C227A">
              <w:rPr>
                <w:sz w:val="16"/>
                <w:u w:val="single" w:color="FF0000"/>
              </w:rPr>
              <w:t>when the application is made</w:t>
            </w:r>
            <w:r>
              <w:rPr>
                <w:sz w:val="16"/>
              </w:rPr>
              <w:t>. For our  school, this means:</w:t>
            </w:r>
          </w:p>
          <w:p w:rsidR="00F95805" w:rsidRDefault="00B77C13" w:rsidP="000C227A">
            <w:pPr>
              <w:pStyle w:val="TableParagraph"/>
              <w:numPr>
                <w:ilvl w:val="0"/>
                <w:numId w:val="1"/>
              </w:numPr>
              <w:tabs>
                <w:tab w:val="left" w:pos="387"/>
              </w:tabs>
              <w:spacing w:before="3"/>
              <w:ind w:right="83"/>
              <w:jc w:val="both"/>
              <w:rPr>
                <w:sz w:val="16"/>
              </w:rPr>
            </w:pPr>
            <w:r>
              <w:rPr>
                <w:sz w:val="16"/>
              </w:rPr>
              <w:t>To regularly attend, either the parent or child attends church services on at least a monthly basis, and for a minimum period of one year immediately prior to the application being</w:t>
            </w:r>
            <w:r>
              <w:rPr>
                <w:spacing w:val="-1"/>
                <w:sz w:val="16"/>
              </w:rPr>
              <w:t xml:space="preserve"> </w:t>
            </w:r>
            <w:r>
              <w:rPr>
                <w:sz w:val="16"/>
              </w:rPr>
              <w:t>made.</w:t>
            </w:r>
          </w:p>
          <w:p w:rsidR="00F95805" w:rsidRDefault="00B77C13" w:rsidP="000C227A">
            <w:pPr>
              <w:pStyle w:val="TableParagraph"/>
              <w:numPr>
                <w:ilvl w:val="0"/>
                <w:numId w:val="1"/>
              </w:numPr>
              <w:tabs>
                <w:tab w:val="left" w:pos="387"/>
              </w:tabs>
              <w:spacing w:before="4"/>
              <w:ind w:right="86"/>
              <w:jc w:val="both"/>
              <w:rPr>
                <w:sz w:val="16"/>
              </w:rPr>
            </w:pPr>
            <w:r>
              <w:rPr>
                <w:sz w:val="16"/>
              </w:rPr>
              <w:t>A church which subscribes to the doctrine of the Holy Trinity or a church recognised by Churches Together in</w:t>
            </w:r>
            <w:r>
              <w:rPr>
                <w:spacing w:val="1"/>
                <w:sz w:val="16"/>
              </w:rPr>
              <w:t xml:space="preserve"> </w:t>
            </w:r>
            <w:r>
              <w:rPr>
                <w:sz w:val="16"/>
              </w:rPr>
              <w:t>England</w:t>
            </w:r>
          </w:p>
          <w:p w:rsidR="00F95805" w:rsidRDefault="00F95805" w:rsidP="000C227A">
            <w:pPr>
              <w:pStyle w:val="TableParagraph"/>
              <w:numPr>
                <w:ilvl w:val="0"/>
                <w:numId w:val="1"/>
              </w:numPr>
              <w:tabs>
                <w:tab w:val="left" w:pos="387"/>
              </w:tabs>
              <w:spacing w:before="3"/>
              <w:ind w:right="81"/>
              <w:jc w:val="both"/>
              <w:rPr>
                <w:sz w:val="16"/>
              </w:rPr>
            </w:pPr>
          </w:p>
        </w:tc>
      </w:tr>
      <w:tr w:rsidR="00F95805" w:rsidTr="000C227A">
        <w:trPr>
          <w:trHeight w:val="1110"/>
        </w:trPr>
        <w:tc>
          <w:tcPr>
            <w:tcW w:w="1644" w:type="dxa"/>
          </w:tcPr>
          <w:p w:rsidR="00F95805" w:rsidRDefault="00B77C13" w:rsidP="000C227A">
            <w:pPr>
              <w:pStyle w:val="TableParagraph"/>
              <w:spacing w:before="89"/>
              <w:ind w:left="93"/>
              <w:rPr>
                <w:sz w:val="16"/>
              </w:rPr>
            </w:pPr>
            <w:r>
              <w:rPr>
                <w:sz w:val="16"/>
              </w:rPr>
              <w:t>Fees and charges</w:t>
            </w:r>
          </w:p>
        </w:tc>
        <w:tc>
          <w:tcPr>
            <w:tcW w:w="6813" w:type="dxa"/>
          </w:tcPr>
          <w:p w:rsidR="00F95805" w:rsidRDefault="00B77C13" w:rsidP="000C227A">
            <w:pPr>
              <w:pStyle w:val="TableParagraph"/>
              <w:spacing w:before="89" w:line="242" w:lineRule="auto"/>
              <w:ind w:right="80"/>
              <w:jc w:val="both"/>
              <w:rPr>
                <w:sz w:val="16"/>
              </w:rPr>
            </w:pPr>
            <w:r>
              <w:rPr>
                <w:sz w:val="16"/>
              </w:rPr>
              <w:t xml:space="preserve">There is no charge for applying for a place here, for admission or for the provision of education. </w:t>
            </w:r>
            <w:r>
              <w:rPr>
                <w:spacing w:val="1"/>
                <w:sz w:val="16"/>
              </w:rPr>
              <w:t xml:space="preserve">We </w:t>
            </w:r>
            <w:r>
              <w:rPr>
                <w:sz w:val="16"/>
              </w:rPr>
              <w:t xml:space="preserve">will not request donations before or during the admissions process and any donations made to the school following admission are entirely voluntary. No activities </w:t>
            </w:r>
            <w:proofErr w:type="gramStart"/>
            <w:r>
              <w:rPr>
                <w:sz w:val="16"/>
              </w:rPr>
              <w:t>such  as</w:t>
            </w:r>
            <w:proofErr w:type="gramEnd"/>
            <w:r>
              <w:rPr>
                <w:sz w:val="16"/>
              </w:rPr>
              <w:t xml:space="preserve"> school visits are compulsory. A policy on charging for activities is available on request from the school office.</w:t>
            </w:r>
          </w:p>
        </w:tc>
      </w:tr>
      <w:tr w:rsidR="00F95805" w:rsidTr="000C227A">
        <w:trPr>
          <w:trHeight w:val="360"/>
        </w:trPr>
        <w:tc>
          <w:tcPr>
            <w:tcW w:w="1644" w:type="dxa"/>
          </w:tcPr>
          <w:p w:rsidR="00F95805" w:rsidRDefault="00B77C13" w:rsidP="000C227A">
            <w:pPr>
              <w:pStyle w:val="TableParagraph"/>
              <w:spacing w:before="89"/>
              <w:ind w:left="93"/>
              <w:rPr>
                <w:sz w:val="16"/>
              </w:rPr>
            </w:pPr>
            <w:r>
              <w:rPr>
                <w:sz w:val="16"/>
              </w:rPr>
              <w:t>Home Address</w:t>
            </w:r>
          </w:p>
        </w:tc>
        <w:tc>
          <w:tcPr>
            <w:tcW w:w="6813" w:type="dxa"/>
          </w:tcPr>
          <w:p w:rsidR="00F95805" w:rsidRDefault="00B77C13" w:rsidP="000C227A">
            <w:pPr>
              <w:pStyle w:val="TableParagraph"/>
              <w:spacing w:before="89"/>
              <w:rPr>
                <w:sz w:val="16"/>
              </w:rPr>
            </w:pPr>
            <w:r>
              <w:rPr>
                <w:sz w:val="16"/>
              </w:rPr>
              <w:t>Places are offered here on the basis of where the child will attend school, not necessarily</w:t>
            </w:r>
          </w:p>
        </w:tc>
      </w:tr>
    </w:tbl>
    <w:p w:rsidR="00F95805" w:rsidRDefault="000C227A">
      <w:pPr>
        <w:rPr>
          <w:sz w:val="16"/>
        </w:rPr>
        <w:sectPr w:rsidR="00F95805">
          <w:pgSz w:w="11910" w:h="16840"/>
          <w:pgMar w:top="1600" w:right="0" w:bottom="2580" w:left="320" w:header="1418" w:footer="2466" w:gutter="0"/>
          <w:cols w:space="720"/>
        </w:sectPr>
      </w:pPr>
      <w:r>
        <w:rPr>
          <w:sz w:val="16"/>
        </w:rPr>
        <w:br w:type="textWrapping" w:clear="all"/>
      </w:r>
    </w:p>
    <w:p w:rsidR="00F95805" w:rsidRDefault="00AE624C">
      <w:pPr>
        <w:pStyle w:val="BodyText"/>
        <w:rPr>
          <w:rFonts w:ascii="Times New Roman"/>
          <w:sz w:val="20"/>
        </w:rPr>
      </w:pPr>
      <w:r>
        <w:rPr>
          <w:noProof/>
          <w:lang w:bidi="ar-SA"/>
        </w:rPr>
        <w:lastRenderedPageBreak/>
        <mc:AlternateContent>
          <mc:Choice Requires="wps">
            <w:drawing>
              <wp:anchor distT="0" distB="0" distL="114300" distR="114300" simplePos="0" relativeHeight="1960" behindDoc="0" locked="0" layoutInCell="1" allowOverlap="1">
                <wp:simplePos x="0" y="0"/>
                <wp:positionH relativeFrom="page">
                  <wp:posOffset>5748020</wp:posOffset>
                </wp:positionH>
                <wp:positionV relativeFrom="page">
                  <wp:posOffset>1027430</wp:posOffset>
                </wp:positionV>
                <wp:extent cx="1812925" cy="8644255"/>
                <wp:effectExtent l="4445" t="0" r="1905" b="0"/>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8644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3853B" id="Rectangle 22" o:spid="_x0000_s1026" style="position:absolute;margin-left:452.6pt;margin-top:80.9pt;width:142.75pt;height:680.65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" fillcolor="#f1f1f1" stroked="f">
                <w10:wrap anchorx="page" anchory="page"/>
              </v:rect>
            </w:pict>
          </mc:Fallback>
        </mc:AlternateContent>
      </w:r>
    </w:p>
    <w:p w:rsidR="00F95805" w:rsidRDefault="00F95805">
      <w:pPr>
        <w:pStyle w:val="BodyText"/>
        <w:rPr>
          <w:rFonts w:ascii="Times New Roman"/>
          <w:sz w:val="20"/>
        </w:rPr>
      </w:pPr>
    </w:p>
    <w:p w:rsidR="00F95805" w:rsidRDefault="00F95805">
      <w:pPr>
        <w:pStyle w:val="BodyText"/>
        <w:rPr>
          <w:rFonts w:ascii="Times New Roman"/>
          <w:sz w:val="20"/>
        </w:rPr>
      </w:pPr>
    </w:p>
    <w:p w:rsidR="00F95805" w:rsidRDefault="00F95805">
      <w:pPr>
        <w:pStyle w:val="BodyText"/>
        <w:spacing w:before="5"/>
        <w:rPr>
          <w:rFonts w:ascii="Times New Roman"/>
          <w:sz w:val="20"/>
        </w:rPr>
      </w:pPr>
    </w:p>
    <w:tbl>
      <w:tblPr>
        <w:tblW w:w="0" w:type="auto"/>
        <w:tblInd w:w="2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28"/>
        <w:gridCol w:w="6828"/>
      </w:tblGrid>
      <w:tr w:rsidR="00F95805">
        <w:trPr>
          <w:trHeight w:val="5009"/>
        </w:trPr>
        <w:tc>
          <w:tcPr>
            <w:tcW w:w="1628" w:type="dxa"/>
            <w:tcBorders>
              <w:left w:val="triple" w:sz="6" w:space="0" w:color="000000"/>
            </w:tcBorders>
          </w:tcPr>
          <w:p w:rsidR="00F95805" w:rsidRDefault="00F95805">
            <w:pPr>
              <w:pStyle w:val="TableParagraph"/>
              <w:ind w:left="0"/>
              <w:rPr>
                <w:rFonts w:ascii="Times New Roman"/>
                <w:sz w:val="16"/>
              </w:rPr>
            </w:pPr>
          </w:p>
        </w:tc>
        <w:tc>
          <w:tcPr>
            <w:tcW w:w="6828" w:type="dxa"/>
          </w:tcPr>
          <w:p w:rsidR="00F95805" w:rsidRDefault="00B77C13">
            <w:pPr>
              <w:pStyle w:val="TableParagraph"/>
              <w:spacing w:before="85" w:line="242" w:lineRule="auto"/>
              <w:ind w:left="111" w:right="81"/>
              <w:jc w:val="both"/>
              <w:rPr>
                <w:sz w:val="16"/>
              </w:rPr>
            </w:pPr>
            <w:proofErr w:type="gramStart"/>
            <w:r>
              <w:rPr>
                <w:sz w:val="16"/>
              </w:rPr>
              <w:t>where</w:t>
            </w:r>
            <w:proofErr w:type="gramEnd"/>
            <w:r>
              <w:rPr>
                <w:sz w:val="16"/>
              </w:rPr>
              <w:t xml:space="preserve"> they live when the application is made. If we have vacancies then it doesn’t matter whether the home address is very close to the school – though the admissions authority would only offer places to a child who will be living close enough to the school to attend on a daily basis.</w:t>
            </w:r>
          </w:p>
          <w:p w:rsidR="00F95805" w:rsidRDefault="00F95805">
            <w:pPr>
              <w:pStyle w:val="TableParagraph"/>
              <w:spacing w:before="2"/>
              <w:ind w:left="0"/>
              <w:rPr>
                <w:rFonts w:ascii="Times New Roman"/>
                <w:sz w:val="16"/>
              </w:rPr>
            </w:pPr>
          </w:p>
          <w:p w:rsidR="00F95805" w:rsidRDefault="00B77C13">
            <w:pPr>
              <w:pStyle w:val="TableParagraph"/>
              <w:spacing w:line="242" w:lineRule="auto"/>
              <w:ind w:left="111" w:right="80"/>
              <w:jc w:val="both"/>
              <w:rPr>
                <w:sz w:val="16"/>
              </w:rPr>
            </w:pPr>
            <w:r>
              <w:rPr>
                <w:sz w:val="16"/>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w:t>
            </w:r>
            <w:proofErr w:type="gramStart"/>
            <w:r>
              <w:rPr>
                <w:sz w:val="16"/>
              </w:rPr>
              <w:t>registered  with</w:t>
            </w:r>
            <w:proofErr w:type="gramEnd"/>
            <w:r>
              <w:rPr>
                <w:sz w:val="16"/>
              </w:rPr>
              <w:t xml:space="preserve"> the doctor. Any other evidence provided by parents will also be considered in </w:t>
            </w:r>
            <w:proofErr w:type="gramStart"/>
            <w:r>
              <w:rPr>
                <w:sz w:val="16"/>
              </w:rPr>
              <w:t>reaching  a</w:t>
            </w:r>
            <w:proofErr w:type="gramEnd"/>
            <w:r>
              <w:rPr>
                <w:sz w:val="16"/>
              </w:rPr>
              <w:t xml:space="preserve"> decision on the home address for admissions purposes. This may be necessary, for instance, where parents don’t agree on the child’s home address. Parents are urged </w:t>
            </w:r>
            <w:proofErr w:type="gramStart"/>
            <w:r>
              <w:rPr>
                <w:sz w:val="16"/>
              </w:rPr>
              <w:t>to  reach</w:t>
            </w:r>
            <w:proofErr w:type="gramEnd"/>
            <w:r>
              <w:rPr>
                <w:sz w:val="16"/>
              </w:rPr>
              <w:t xml:space="preserve">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w:t>
            </w:r>
            <w:proofErr w:type="gramStart"/>
            <w:r>
              <w:rPr>
                <w:sz w:val="16"/>
              </w:rPr>
              <w:t>school  week</w:t>
            </w:r>
            <w:proofErr w:type="gramEnd"/>
            <w:r>
              <w:rPr>
                <w:sz w:val="16"/>
              </w:rPr>
              <w:t>.</w:t>
            </w:r>
          </w:p>
          <w:p w:rsidR="00F95805" w:rsidRDefault="00F95805">
            <w:pPr>
              <w:pStyle w:val="TableParagraph"/>
              <w:spacing w:before="3"/>
              <w:ind w:left="0"/>
              <w:rPr>
                <w:rFonts w:ascii="Times New Roman"/>
                <w:sz w:val="16"/>
              </w:rPr>
            </w:pPr>
          </w:p>
          <w:p w:rsidR="00F95805" w:rsidRDefault="00B77C13">
            <w:pPr>
              <w:pStyle w:val="TableParagraph"/>
              <w:spacing w:line="242" w:lineRule="auto"/>
              <w:ind w:left="111" w:right="81"/>
              <w:jc w:val="both"/>
              <w:rPr>
                <w:sz w:val="16"/>
              </w:rPr>
            </w:pPr>
            <w:r>
              <w:rPr>
                <w:sz w:val="16"/>
              </w:rPr>
              <w:t xml:space="preserve">Where we ask for evidence of a new address from which a child would attend school, this would often be written confirmation of a house purchase or a formal tenancy agreement. </w:t>
            </w:r>
            <w:r>
              <w:rPr>
                <w:spacing w:val="1"/>
                <w:sz w:val="16"/>
              </w:rPr>
              <w:t xml:space="preserve">We </w:t>
            </w:r>
            <w:r>
              <w:rPr>
                <w:sz w:val="16"/>
              </w:rPr>
              <w:t xml:space="preserve">recognise that some </w:t>
            </w:r>
            <w:r w:rsidRPr="000C227A">
              <w:rPr>
                <w:sz w:val="16"/>
              </w:rPr>
              <w:t>families may be unable to provide this. Parents who can’t provide this evidence should contact us</w:t>
            </w:r>
            <w:r w:rsidRPr="000C227A">
              <w:rPr>
                <w:sz w:val="16"/>
                <w:u w:val="single" w:color="FF0000"/>
              </w:rPr>
              <w:t xml:space="preserve"> or the LA</w:t>
            </w:r>
            <w:r w:rsidRPr="000C227A">
              <w:rPr>
                <w:sz w:val="16"/>
              </w:rPr>
              <w:t xml:space="preserve">. </w:t>
            </w:r>
            <w:r w:rsidRPr="000C227A">
              <w:rPr>
                <w:sz w:val="16"/>
                <w:u w:val="single" w:color="FF0000"/>
              </w:rPr>
              <w:t>There is no intention</w:t>
            </w:r>
            <w:r w:rsidRPr="000C227A">
              <w:rPr>
                <w:sz w:val="16"/>
              </w:rPr>
              <w:t xml:space="preserve"> to penalise families where there is a genuine reason why evidence cannot be provided.</w:t>
            </w:r>
          </w:p>
        </w:tc>
      </w:tr>
      <w:tr w:rsidR="00F95805">
        <w:trPr>
          <w:trHeight w:val="924"/>
        </w:trPr>
        <w:tc>
          <w:tcPr>
            <w:tcW w:w="1628" w:type="dxa"/>
          </w:tcPr>
          <w:p w:rsidR="00F95805" w:rsidRDefault="00B77C13">
            <w:pPr>
              <w:pStyle w:val="TableParagraph"/>
              <w:spacing w:before="91"/>
              <w:ind w:left="93" w:right="515"/>
              <w:rPr>
                <w:sz w:val="16"/>
              </w:rPr>
            </w:pPr>
            <w:r>
              <w:rPr>
                <w:sz w:val="16"/>
              </w:rPr>
              <w:t>Home-School Agreement</w:t>
            </w:r>
          </w:p>
        </w:tc>
        <w:tc>
          <w:tcPr>
            <w:tcW w:w="6828" w:type="dxa"/>
          </w:tcPr>
          <w:p w:rsidR="00F95805" w:rsidRDefault="00B77C13">
            <w:pPr>
              <w:pStyle w:val="TableParagraph"/>
              <w:spacing w:before="91" w:line="242" w:lineRule="auto"/>
              <w:ind w:left="111" w:right="79"/>
              <w:jc w:val="both"/>
              <w:rPr>
                <w:sz w:val="16"/>
              </w:rPr>
            </w:pPr>
            <w:r>
              <w:rPr>
                <w:sz w:val="16"/>
              </w:rPr>
              <w:t xml:space="preserve">Admission to school is not conditional on signing a home-school agreement. However, we will ask parents to agree with our Home-School Agreement after children have been </w:t>
            </w:r>
            <w:proofErr w:type="gramStart"/>
            <w:r>
              <w:rPr>
                <w:sz w:val="16"/>
              </w:rPr>
              <w:t>offered  a</w:t>
            </w:r>
            <w:proofErr w:type="gramEnd"/>
            <w:r>
              <w:rPr>
                <w:sz w:val="16"/>
              </w:rPr>
              <w:t xml:space="preserve"> place as we believe this is a positive way of promoting greater involvement in a child’s education</w:t>
            </w:r>
            <w:r>
              <w:rPr>
                <w:color w:val="FF0000"/>
                <w:sz w:val="16"/>
              </w:rPr>
              <w:t>.</w:t>
            </w:r>
          </w:p>
        </w:tc>
      </w:tr>
      <w:tr w:rsidR="00F95805">
        <w:trPr>
          <w:trHeight w:val="551"/>
        </w:trPr>
        <w:tc>
          <w:tcPr>
            <w:tcW w:w="1628" w:type="dxa"/>
            <w:tcBorders>
              <w:left w:val="triple" w:sz="6" w:space="0" w:color="000000"/>
            </w:tcBorders>
          </w:tcPr>
          <w:p w:rsidR="00F95805" w:rsidRDefault="00B77C13">
            <w:pPr>
              <w:pStyle w:val="TableParagraph"/>
              <w:spacing w:before="89"/>
              <w:ind w:left="71"/>
              <w:rPr>
                <w:sz w:val="16"/>
              </w:rPr>
            </w:pPr>
            <w:r>
              <w:rPr>
                <w:sz w:val="16"/>
              </w:rPr>
              <w:t>In-Year admission</w:t>
            </w:r>
            <w:bookmarkStart w:id="14" w:name="_bookmark14"/>
            <w:bookmarkEnd w:id="14"/>
            <w:r>
              <w:rPr>
                <w:sz w:val="16"/>
              </w:rPr>
              <w:t>s</w:t>
            </w:r>
          </w:p>
        </w:tc>
        <w:tc>
          <w:tcPr>
            <w:tcW w:w="6828" w:type="dxa"/>
          </w:tcPr>
          <w:p w:rsidR="00F95805" w:rsidRDefault="00B77C13">
            <w:pPr>
              <w:pStyle w:val="TableParagraph"/>
              <w:spacing w:before="89" w:line="242" w:lineRule="auto"/>
              <w:ind w:left="111" w:right="28"/>
              <w:rPr>
                <w:sz w:val="16"/>
              </w:rPr>
            </w:pPr>
            <w:r>
              <w:rPr>
                <w:sz w:val="16"/>
              </w:rPr>
              <w:t xml:space="preserve">This is where a child joins the school at any time </w:t>
            </w:r>
            <w:r w:rsidRPr="000C227A">
              <w:rPr>
                <w:sz w:val="16"/>
              </w:rPr>
              <w:t xml:space="preserve">after the </w:t>
            </w:r>
            <w:r w:rsidRPr="000C227A">
              <w:rPr>
                <w:sz w:val="16"/>
                <w:u w:val="single" w:color="FF0000"/>
              </w:rPr>
              <w:t xml:space="preserve">normal round, the </w:t>
            </w:r>
            <w:r w:rsidRPr="000C227A">
              <w:rPr>
                <w:sz w:val="16"/>
              </w:rPr>
              <w:t>first opportunity for admission to Reception.</w:t>
            </w:r>
          </w:p>
        </w:tc>
      </w:tr>
      <w:tr w:rsidR="00F95805">
        <w:trPr>
          <w:trHeight w:val="1111"/>
        </w:trPr>
        <w:tc>
          <w:tcPr>
            <w:tcW w:w="1628" w:type="dxa"/>
          </w:tcPr>
          <w:p w:rsidR="00F95805" w:rsidRDefault="00B77C13">
            <w:pPr>
              <w:pStyle w:val="TableParagraph"/>
              <w:spacing w:before="89" w:line="242" w:lineRule="auto"/>
              <w:ind w:left="93" w:right="204"/>
              <w:rPr>
                <w:sz w:val="16"/>
              </w:rPr>
            </w:pPr>
            <w:r>
              <w:rPr>
                <w:sz w:val="16"/>
              </w:rPr>
              <w:t>Key Stage 1 class size legislation</w:t>
            </w:r>
          </w:p>
        </w:tc>
        <w:tc>
          <w:tcPr>
            <w:tcW w:w="6828" w:type="dxa"/>
          </w:tcPr>
          <w:p w:rsidR="00F95805" w:rsidRDefault="00B77C13">
            <w:pPr>
              <w:pStyle w:val="TableParagraph"/>
              <w:spacing w:before="89" w:line="242" w:lineRule="auto"/>
              <w:ind w:left="111" w:right="82"/>
              <w:jc w:val="both"/>
              <w:rPr>
                <w:sz w:val="16"/>
              </w:rPr>
            </w:pPr>
            <w:r>
              <w:rPr>
                <w:sz w:val="16"/>
              </w:rPr>
              <w:t>This limits the number of children in a Reception, Year 1 or Year 2 class (or a class where the majority of children are aged 5, 6 or 7 years) to 30 children for each teacher. There are a number of permitted exceptions to this limit. Being an exception to Key Stage 1 class size legislation is not a guarantee of admission as there may still be insufficient space in the classroom to admit another</w:t>
            </w:r>
            <w:r>
              <w:rPr>
                <w:spacing w:val="3"/>
                <w:sz w:val="16"/>
              </w:rPr>
              <w:t xml:space="preserve"> </w:t>
            </w:r>
            <w:r>
              <w:rPr>
                <w:sz w:val="16"/>
              </w:rPr>
              <w:t>child.</w:t>
            </w:r>
          </w:p>
        </w:tc>
      </w:tr>
      <w:tr w:rsidR="00F95805">
        <w:trPr>
          <w:trHeight w:val="922"/>
        </w:trPr>
        <w:tc>
          <w:tcPr>
            <w:tcW w:w="1628" w:type="dxa"/>
          </w:tcPr>
          <w:p w:rsidR="00F95805" w:rsidRDefault="00B77C13">
            <w:pPr>
              <w:pStyle w:val="TableParagraph"/>
              <w:spacing w:before="89"/>
              <w:ind w:left="93"/>
              <w:rPr>
                <w:sz w:val="16"/>
              </w:rPr>
            </w:pPr>
            <w:r>
              <w:rPr>
                <w:sz w:val="16"/>
              </w:rPr>
              <w:t>Linked School</w:t>
            </w:r>
          </w:p>
        </w:tc>
        <w:tc>
          <w:tcPr>
            <w:tcW w:w="6828" w:type="dxa"/>
          </w:tcPr>
          <w:p w:rsidR="00F95805" w:rsidRDefault="00F95805" w:rsidP="000C227A">
            <w:pPr>
              <w:pStyle w:val="TableParagraph"/>
              <w:spacing w:before="89" w:line="242" w:lineRule="auto"/>
              <w:ind w:left="111" w:right="82"/>
              <w:jc w:val="both"/>
              <w:rPr>
                <w:sz w:val="16"/>
              </w:rPr>
            </w:pPr>
          </w:p>
        </w:tc>
      </w:tr>
      <w:tr w:rsidR="00F95805">
        <w:trPr>
          <w:trHeight w:val="551"/>
        </w:trPr>
        <w:tc>
          <w:tcPr>
            <w:tcW w:w="1628" w:type="dxa"/>
          </w:tcPr>
          <w:p w:rsidR="00F95805" w:rsidRDefault="00B77C13">
            <w:pPr>
              <w:pStyle w:val="TableParagraph"/>
              <w:spacing w:before="89" w:line="242" w:lineRule="auto"/>
              <w:ind w:left="93" w:right="577"/>
              <w:rPr>
                <w:sz w:val="16"/>
              </w:rPr>
            </w:pPr>
            <w:r>
              <w:rPr>
                <w:sz w:val="16"/>
              </w:rPr>
              <w:t>Looked After Children</w:t>
            </w:r>
          </w:p>
        </w:tc>
        <w:tc>
          <w:tcPr>
            <w:tcW w:w="6828" w:type="dxa"/>
          </w:tcPr>
          <w:p w:rsidR="00F95805" w:rsidRDefault="00B77C13">
            <w:pPr>
              <w:pStyle w:val="TableParagraph"/>
              <w:spacing w:before="89" w:line="242" w:lineRule="auto"/>
              <w:ind w:left="111" w:right="28"/>
              <w:rPr>
                <w:sz w:val="16"/>
              </w:rPr>
            </w:pPr>
            <w:r>
              <w:rPr>
                <w:sz w:val="16"/>
              </w:rPr>
              <w:t>These children are Looked After by or provided with accommodation in the exercise of its functions (see the Children Act 1989 section 22(1)) by a local authority.</w:t>
            </w:r>
          </w:p>
        </w:tc>
      </w:tr>
      <w:tr w:rsidR="00F95805">
        <w:trPr>
          <w:trHeight w:val="1295"/>
        </w:trPr>
        <w:tc>
          <w:tcPr>
            <w:tcW w:w="1628" w:type="dxa"/>
          </w:tcPr>
          <w:p w:rsidR="00F95805" w:rsidRDefault="00B77C13">
            <w:pPr>
              <w:pStyle w:val="TableParagraph"/>
              <w:spacing w:before="89"/>
              <w:ind w:left="93"/>
              <w:rPr>
                <w:sz w:val="16"/>
              </w:rPr>
            </w:pPr>
            <w:r>
              <w:rPr>
                <w:sz w:val="16"/>
              </w:rPr>
              <w:t>Member of staff</w:t>
            </w:r>
          </w:p>
        </w:tc>
        <w:tc>
          <w:tcPr>
            <w:tcW w:w="6828" w:type="dxa"/>
          </w:tcPr>
          <w:p w:rsidR="00F95805" w:rsidRDefault="00B77C13">
            <w:pPr>
              <w:pStyle w:val="TableParagraph"/>
              <w:spacing w:before="89" w:line="242" w:lineRule="auto"/>
              <w:ind w:left="111" w:right="84"/>
              <w:jc w:val="both"/>
              <w:rPr>
                <w:sz w:val="16"/>
              </w:rPr>
            </w:pPr>
            <w:r>
              <w:rPr>
                <w:sz w:val="16"/>
              </w:rPr>
              <w:t xml:space="preserve">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 be identified. Where it can’t be identified, priority will be at the school where the member of staff is expecting to </w:t>
            </w:r>
            <w:proofErr w:type="gramStart"/>
            <w:r>
              <w:rPr>
                <w:sz w:val="16"/>
              </w:rPr>
              <w:t>work  for</w:t>
            </w:r>
            <w:proofErr w:type="gramEnd"/>
            <w:r>
              <w:rPr>
                <w:sz w:val="16"/>
              </w:rPr>
              <w:t xml:space="preserve"> the majority  of the time in the current academic</w:t>
            </w:r>
            <w:r>
              <w:rPr>
                <w:spacing w:val="-1"/>
                <w:sz w:val="16"/>
              </w:rPr>
              <w:t xml:space="preserve"> </w:t>
            </w:r>
            <w:r>
              <w:rPr>
                <w:sz w:val="16"/>
              </w:rPr>
              <w:t>year.</w:t>
            </w:r>
          </w:p>
        </w:tc>
      </w:tr>
      <w:tr w:rsidR="00F95805">
        <w:trPr>
          <w:trHeight w:val="918"/>
        </w:trPr>
        <w:tc>
          <w:tcPr>
            <w:tcW w:w="1628" w:type="dxa"/>
          </w:tcPr>
          <w:p w:rsidR="00F95805" w:rsidRDefault="00B77C13">
            <w:pPr>
              <w:pStyle w:val="TableParagraph"/>
              <w:spacing w:before="91"/>
              <w:ind w:left="93" w:right="577"/>
              <w:rPr>
                <w:sz w:val="16"/>
              </w:rPr>
            </w:pPr>
            <w:r>
              <w:rPr>
                <w:sz w:val="16"/>
              </w:rPr>
              <w:t>Multiple birth siblings</w:t>
            </w:r>
          </w:p>
        </w:tc>
        <w:tc>
          <w:tcPr>
            <w:tcW w:w="6828" w:type="dxa"/>
          </w:tcPr>
          <w:p w:rsidR="00F95805" w:rsidRDefault="00B77C13">
            <w:pPr>
              <w:pStyle w:val="TableParagraph"/>
              <w:spacing w:before="91" w:line="242" w:lineRule="auto"/>
              <w:ind w:left="111" w:right="83"/>
              <w:jc w:val="both"/>
              <w:rPr>
                <w:sz w:val="16"/>
              </w:rPr>
            </w:pPr>
            <w:r>
              <w:rPr>
                <w:sz w:val="16"/>
              </w:rPr>
              <w:t>Where applications are received from families with multiple birth siblings (twins, triplets</w:t>
            </w:r>
            <w:proofErr w:type="gramStart"/>
            <w:r>
              <w:rPr>
                <w:sz w:val="16"/>
              </w:rPr>
              <w:t>,  etc</w:t>
            </w:r>
            <w:proofErr w:type="gramEnd"/>
            <w:r>
              <w:rPr>
                <w:sz w:val="16"/>
              </w:rPr>
              <w:t>.), every effort will be made to allocate places here, including offering admission above PAN wherever possible. This recognises the exceptional nature of the emotional bonds between</w:t>
            </w:r>
            <w:r>
              <w:rPr>
                <w:spacing w:val="12"/>
                <w:sz w:val="16"/>
              </w:rPr>
              <w:t xml:space="preserve"> </w:t>
            </w:r>
            <w:r>
              <w:rPr>
                <w:sz w:val="16"/>
              </w:rPr>
              <w:t>multiple</w:t>
            </w:r>
            <w:r>
              <w:rPr>
                <w:spacing w:val="15"/>
                <w:sz w:val="16"/>
              </w:rPr>
              <w:t xml:space="preserve"> </w:t>
            </w:r>
            <w:r>
              <w:rPr>
                <w:sz w:val="16"/>
              </w:rPr>
              <w:t>birth</w:t>
            </w:r>
            <w:r>
              <w:rPr>
                <w:spacing w:val="11"/>
                <w:sz w:val="16"/>
              </w:rPr>
              <w:t xml:space="preserve"> </w:t>
            </w:r>
            <w:r>
              <w:rPr>
                <w:sz w:val="16"/>
              </w:rPr>
              <w:t>siblings.</w:t>
            </w:r>
            <w:r>
              <w:rPr>
                <w:spacing w:val="8"/>
                <w:sz w:val="16"/>
              </w:rPr>
              <w:t xml:space="preserve"> </w:t>
            </w:r>
            <w:r>
              <w:rPr>
                <w:sz w:val="16"/>
              </w:rPr>
              <w:t>Where</w:t>
            </w:r>
            <w:r>
              <w:rPr>
                <w:spacing w:val="12"/>
                <w:sz w:val="16"/>
              </w:rPr>
              <w:t xml:space="preserve"> </w:t>
            </w:r>
            <w:r>
              <w:rPr>
                <w:sz w:val="16"/>
              </w:rPr>
              <w:t>that</w:t>
            </w:r>
            <w:r>
              <w:rPr>
                <w:spacing w:val="11"/>
                <w:sz w:val="16"/>
              </w:rPr>
              <w:t xml:space="preserve"> </w:t>
            </w:r>
            <w:r>
              <w:rPr>
                <w:sz w:val="16"/>
              </w:rPr>
              <w:t>is</w:t>
            </w:r>
            <w:r>
              <w:rPr>
                <w:spacing w:val="13"/>
                <w:sz w:val="16"/>
              </w:rPr>
              <w:t xml:space="preserve"> </w:t>
            </w:r>
            <w:r>
              <w:rPr>
                <w:sz w:val="16"/>
              </w:rPr>
              <w:t>not</w:t>
            </w:r>
            <w:r>
              <w:rPr>
                <w:spacing w:val="12"/>
                <w:sz w:val="16"/>
              </w:rPr>
              <w:t xml:space="preserve"> </w:t>
            </w:r>
            <w:r>
              <w:rPr>
                <w:sz w:val="16"/>
              </w:rPr>
              <w:t>possible,</w:t>
            </w:r>
            <w:r>
              <w:rPr>
                <w:spacing w:val="12"/>
                <w:sz w:val="16"/>
              </w:rPr>
              <w:t xml:space="preserve"> </w:t>
            </w:r>
            <w:r>
              <w:rPr>
                <w:sz w:val="16"/>
              </w:rPr>
              <w:t>parents</w:t>
            </w:r>
            <w:r>
              <w:rPr>
                <w:spacing w:val="16"/>
                <w:sz w:val="16"/>
              </w:rPr>
              <w:t xml:space="preserve"> </w:t>
            </w:r>
            <w:r>
              <w:rPr>
                <w:sz w:val="16"/>
              </w:rPr>
              <w:t>will</w:t>
            </w:r>
            <w:r>
              <w:rPr>
                <w:spacing w:val="13"/>
                <w:sz w:val="16"/>
              </w:rPr>
              <w:t xml:space="preserve"> </w:t>
            </w:r>
            <w:r>
              <w:rPr>
                <w:sz w:val="16"/>
              </w:rPr>
              <w:t>be</w:t>
            </w:r>
            <w:r>
              <w:rPr>
                <w:spacing w:val="13"/>
                <w:sz w:val="16"/>
              </w:rPr>
              <w:t xml:space="preserve"> </w:t>
            </w:r>
            <w:r>
              <w:rPr>
                <w:sz w:val="16"/>
              </w:rPr>
              <w:t>invited</w:t>
            </w:r>
            <w:r>
              <w:rPr>
                <w:spacing w:val="12"/>
                <w:sz w:val="16"/>
              </w:rPr>
              <w:t xml:space="preserve"> </w:t>
            </w:r>
            <w:r>
              <w:rPr>
                <w:sz w:val="16"/>
              </w:rPr>
              <w:t>to</w:t>
            </w:r>
            <w:r>
              <w:rPr>
                <w:spacing w:val="11"/>
                <w:sz w:val="16"/>
              </w:rPr>
              <w:t xml:space="preserve"> </w:t>
            </w:r>
            <w:r>
              <w:rPr>
                <w:sz w:val="16"/>
              </w:rPr>
              <w:t>decide</w:t>
            </w:r>
          </w:p>
        </w:tc>
      </w:tr>
    </w:tbl>
    <w:p w:rsidR="00F95805" w:rsidRDefault="00F95805">
      <w:pPr>
        <w:spacing w:line="242" w:lineRule="auto"/>
        <w:jc w:val="both"/>
        <w:rPr>
          <w:sz w:val="16"/>
        </w:rPr>
        <w:sectPr w:rsidR="00F95805">
          <w:pgSz w:w="11910" w:h="16840"/>
          <w:pgMar w:top="1600" w:right="0" w:bottom="2580" w:left="320" w:header="1418" w:footer="2466" w:gutter="0"/>
          <w:cols w:space="720"/>
        </w:sectPr>
      </w:pPr>
    </w:p>
    <w:p w:rsidR="00F95805" w:rsidRDefault="00AE624C">
      <w:pPr>
        <w:pStyle w:val="BodyText"/>
        <w:rPr>
          <w:rFonts w:ascii="Times New Roman"/>
          <w:sz w:val="20"/>
        </w:rPr>
      </w:pPr>
      <w:r>
        <w:rPr>
          <w:noProof/>
          <w:lang w:bidi="ar-SA"/>
        </w:rPr>
        <w:lastRenderedPageBreak/>
        <mc:AlternateContent>
          <mc:Choice Requires="wps">
            <w:drawing>
              <wp:anchor distT="0" distB="0" distL="114300" distR="114300" simplePos="0" relativeHeight="1984" behindDoc="0" locked="0" layoutInCell="1" allowOverlap="1">
                <wp:simplePos x="0" y="0"/>
                <wp:positionH relativeFrom="page">
                  <wp:posOffset>5748020</wp:posOffset>
                </wp:positionH>
                <wp:positionV relativeFrom="page">
                  <wp:posOffset>1027430</wp:posOffset>
                </wp:positionV>
                <wp:extent cx="1812925" cy="8644255"/>
                <wp:effectExtent l="4445" t="0" r="1905" b="0"/>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8644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6BF99" id="Rectangle 21" o:spid="_x0000_s1026" style="position:absolute;margin-left:452.6pt;margin-top:80.9pt;width:142.75pt;height:680.65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" fillcolor="#f1f1f1" stroked="f">
                <w10:wrap anchorx="page" anchory="page"/>
              </v:rect>
            </w:pict>
          </mc:Fallback>
        </mc:AlternateContent>
      </w:r>
    </w:p>
    <w:p w:rsidR="00F95805" w:rsidRDefault="00F95805">
      <w:pPr>
        <w:pStyle w:val="BodyText"/>
        <w:rPr>
          <w:rFonts w:ascii="Times New Roman"/>
          <w:sz w:val="20"/>
        </w:rPr>
      </w:pPr>
    </w:p>
    <w:p w:rsidR="00F95805" w:rsidRDefault="00F95805">
      <w:pPr>
        <w:pStyle w:val="BodyText"/>
        <w:rPr>
          <w:rFonts w:ascii="Times New Roman"/>
          <w:sz w:val="20"/>
        </w:rPr>
      </w:pPr>
    </w:p>
    <w:p w:rsidR="00F95805" w:rsidRDefault="00F95805">
      <w:pPr>
        <w:pStyle w:val="BodyText"/>
        <w:spacing w:before="5"/>
        <w:rPr>
          <w:rFonts w:ascii="Times New Roman"/>
          <w:sz w:val="20"/>
        </w:rPr>
      </w:pPr>
    </w:p>
    <w:tbl>
      <w:tblPr>
        <w:tblW w:w="0" w:type="auto"/>
        <w:tblInd w:w="2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44"/>
        <w:gridCol w:w="6813"/>
      </w:tblGrid>
      <w:tr w:rsidR="00F95805">
        <w:trPr>
          <w:trHeight w:val="2407"/>
        </w:trPr>
        <w:tc>
          <w:tcPr>
            <w:tcW w:w="1644" w:type="dxa"/>
            <w:tcBorders>
              <w:left w:val="triple" w:sz="6" w:space="0" w:color="000000"/>
            </w:tcBorders>
          </w:tcPr>
          <w:p w:rsidR="00F95805" w:rsidRDefault="00F95805">
            <w:pPr>
              <w:pStyle w:val="TableParagraph"/>
              <w:ind w:left="0"/>
              <w:rPr>
                <w:rFonts w:ascii="Times New Roman"/>
                <w:sz w:val="16"/>
              </w:rPr>
            </w:pPr>
          </w:p>
        </w:tc>
        <w:tc>
          <w:tcPr>
            <w:tcW w:w="6813" w:type="dxa"/>
          </w:tcPr>
          <w:p w:rsidR="00F95805" w:rsidRDefault="00B77C13">
            <w:pPr>
              <w:pStyle w:val="TableParagraph"/>
              <w:spacing w:before="85" w:line="242" w:lineRule="auto"/>
              <w:ind w:right="83"/>
              <w:jc w:val="both"/>
              <w:rPr>
                <w:sz w:val="16"/>
              </w:rPr>
            </w:pPr>
            <w:proofErr w:type="gramStart"/>
            <w:r>
              <w:rPr>
                <w:sz w:val="16"/>
              </w:rPr>
              <w:t>which</w:t>
            </w:r>
            <w:proofErr w:type="gramEnd"/>
            <w:r>
              <w:rPr>
                <w:sz w:val="16"/>
              </w:rPr>
              <w:t xml:space="preserve"> of the children should be allocated the available place(s) or seek admission to an alternative school with sufficient vacancies to accommodate both or all of the multiple birth siblings.</w:t>
            </w:r>
          </w:p>
          <w:p w:rsidR="00F95805" w:rsidRDefault="00F95805">
            <w:pPr>
              <w:pStyle w:val="TableParagraph"/>
              <w:spacing w:before="1"/>
              <w:ind w:left="0"/>
              <w:rPr>
                <w:rFonts w:ascii="Times New Roman"/>
                <w:sz w:val="16"/>
              </w:rPr>
            </w:pPr>
          </w:p>
          <w:p w:rsidR="00F95805" w:rsidRDefault="00B77C13">
            <w:pPr>
              <w:pStyle w:val="TableParagraph"/>
              <w:spacing w:line="242" w:lineRule="auto"/>
              <w:ind w:right="83"/>
              <w:jc w:val="both"/>
              <w:rPr>
                <w:sz w:val="16"/>
              </w:rPr>
            </w:pPr>
            <w:r>
              <w:rPr>
                <w:sz w:val="16"/>
              </w:rPr>
              <w:t xml:space="preserve">Where we don’t have sufficient space to admit all of the multiple birth siblings and one or more is refused admission, we don’t consider that we would be obliging the children </w:t>
            </w:r>
            <w:proofErr w:type="gramStart"/>
            <w:r>
              <w:rPr>
                <w:sz w:val="16"/>
              </w:rPr>
              <w:t>to  attend</w:t>
            </w:r>
            <w:proofErr w:type="gramEnd"/>
            <w:r>
              <w:rPr>
                <w:sz w:val="16"/>
              </w:rPr>
              <w:t xml:space="preserve"> different schools. It is the parent’s responsibility to decide not to place the children in another school that does have sufficient room.</w:t>
            </w:r>
          </w:p>
          <w:p w:rsidR="00F95805" w:rsidRDefault="00F95805">
            <w:pPr>
              <w:pStyle w:val="TableParagraph"/>
              <w:spacing w:before="2"/>
              <w:ind w:left="0"/>
              <w:rPr>
                <w:rFonts w:ascii="Times New Roman"/>
                <w:sz w:val="16"/>
              </w:rPr>
            </w:pPr>
          </w:p>
          <w:p w:rsidR="00F95805" w:rsidRDefault="00B77C13">
            <w:pPr>
              <w:pStyle w:val="TableParagraph"/>
              <w:spacing w:before="1" w:line="242" w:lineRule="auto"/>
              <w:ind w:right="89"/>
              <w:jc w:val="both"/>
              <w:rPr>
                <w:sz w:val="16"/>
              </w:rPr>
            </w:pPr>
            <w:r w:rsidRPr="000C227A">
              <w:rPr>
                <w:sz w:val="16"/>
                <w:u w:val="single" w:color="FF0000"/>
              </w:rPr>
              <w:t>Random allocation will not be applied to multiple birth siblings (twins and triplets etc.) from</w:t>
            </w:r>
            <w:r w:rsidRPr="000C227A">
              <w:rPr>
                <w:sz w:val="16"/>
              </w:rPr>
              <w:t xml:space="preserve"> </w:t>
            </w:r>
            <w:r w:rsidRPr="000C227A">
              <w:rPr>
                <w:sz w:val="16"/>
                <w:u w:val="single" w:color="FF0000"/>
              </w:rPr>
              <w:t xml:space="preserve">the same family tied for the final place. </w:t>
            </w:r>
            <w:r w:rsidRPr="000C227A">
              <w:rPr>
                <w:spacing w:val="1"/>
                <w:sz w:val="16"/>
                <w:u w:val="single" w:color="FF0000"/>
              </w:rPr>
              <w:t xml:space="preserve">We </w:t>
            </w:r>
            <w:r w:rsidRPr="000C227A">
              <w:rPr>
                <w:sz w:val="16"/>
                <w:u w:val="single" w:color="FF0000"/>
              </w:rPr>
              <w:t>will admit them all, as permitted by the infant</w:t>
            </w:r>
            <w:r w:rsidRPr="000C227A">
              <w:rPr>
                <w:sz w:val="16"/>
              </w:rPr>
              <w:t xml:space="preserve"> </w:t>
            </w:r>
            <w:r w:rsidRPr="000C227A">
              <w:rPr>
                <w:sz w:val="16"/>
                <w:u w:val="single" w:color="FF0000"/>
              </w:rPr>
              <w:t>class size rules and exceed our</w:t>
            </w:r>
            <w:r w:rsidRPr="000C227A">
              <w:rPr>
                <w:spacing w:val="3"/>
                <w:sz w:val="16"/>
                <w:u w:val="single" w:color="FF0000"/>
              </w:rPr>
              <w:t xml:space="preserve"> </w:t>
            </w:r>
            <w:r w:rsidRPr="000C227A">
              <w:rPr>
                <w:sz w:val="16"/>
                <w:u w:val="single" w:color="FF0000"/>
              </w:rPr>
              <w:t>PAN.</w:t>
            </w:r>
          </w:p>
        </w:tc>
      </w:tr>
      <w:tr w:rsidR="00F95805">
        <w:trPr>
          <w:trHeight w:val="738"/>
        </w:trPr>
        <w:tc>
          <w:tcPr>
            <w:tcW w:w="1644" w:type="dxa"/>
          </w:tcPr>
          <w:p w:rsidR="00F95805" w:rsidRDefault="00B77C13">
            <w:pPr>
              <w:pStyle w:val="TableParagraph"/>
              <w:spacing w:before="89" w:line="242" w:lineRule="auto"/>
              <w:ind w:left="93" w:right="469"/>
              <w:rPr>
                <w:sz w:val="16"/>
              </w:rPr>
            </w:pPr>
            <w:r>
              <w:rPr>
                <w:sz w:val="16"/>
              </w:rPr>
              <w:t>Normal Round Admissions</w:t>
            </w:r>
          </w:p>
        </w:tc>
        <w:tc>
          <w:tcPr>
            <w:tcW w:w="6813" w:type="dxa"/>
          </w:tcPr>
          <w:p w:rsidR="00F95805" w:rsidRDefault="00B77C13">
            <w:pPr>
              <w:pStyle w:val="TableParagraph"/>
              <w:spacing w:before="89" w:line="242" w:lineRule="auto"/>
              <w:ind w:right="86"/>
              <w:jc w:val="both"/>
              <w:rPr>
                <w:sz w:val="16"/>
              </w:rPr>
            </w:pPr>
            <w:r>
              <w:rPr>
                <w:sz w:val="16"/>
              </w:rPr>
              <w:t xml:space="preserve">This is where a child joins the school at the first opportunity for admission to </w:t>
            </w:r>
            <w:proofErr w:type="gramStart"/>
            <w:r>
              <w:rPr>
                <w:sz w:val="16"/>
              </w:rPr>
              <w:t>the  Year</w:t>
            </w:r>
            <w:proofErr w:type="gramEnd"/>
            <w:r>
              <w:rPr>
                <w:sz w:val="16"/>
              </w:rPr>
              <w:t xml:space="preserve">  Group. At this school it is at the beginning of September in Reception (even if the start is deferred until later in the school year).</w:t>
            </w:r>
          </w:p>
        </w:tc>
      </w:tr>
      <w:tr w:rsidR="00F95805">
        <w:trPr>
          <w:trHeight w:val="738"/>
        </w:trPr>
        <w:tc>
          <w:tcPr>
            <w:tcW w:w="1644" w:type="dxa"/>
          </w:tcPr>
          <w:p w:rsidR="00F95805" w:rsidRDefault="00B77C13">
            <w:pPr>
              <w:pStyle w:val="TableParagraph"/>
              <w:spacing w:before="89" w:line="242" w:lineRule="auto"/>
              <w:ind w:left="93" w:right="176"/>
              <w:rPr>
                <w:sz w:val="16"/>
              </w:rPr>
            </w:pPr>
            <w:r>
              <w:rPr>
                <w:sz w:val="16"/>
              </w:rPr>
              <w:t>Nurseries and pre- schools</w:t>
            </w:r>
          </w:p>
        </w:tc>
        <w:tc>
          <w:tcPr>
            <w:tcW w:w="6813" w:type="dxa"/>
          </w:tcPr>
          <w:p w:rsidR="00F95805" w:rsidRDefault="00B77C13">
            <w:pPr>
              <w:pStyle w:val="TableParagraph"/>
              <w:spacing w:before="89" w:line="242" w:lineRule="auto"/>
              <w:ind w:right="80"/>
              <w:jc w:val="both"/>
              <w:rPr>
                <w:sz w:val="16"/>
              </w:rPr>
            </w:pPr>
            <w:r>
              <w:rPr>
                <w:sz w:val="16"/>
              </w:rPr>
              <w:t xml:space="preserve">We work with local Early Years providers to make the transition </w:t>
            </w:r>
            <w:proofErr w:type="gramStart"/>
            <w:r>
              <w:rPr>
                <w:sz w:val="16"/>
              </w:rPr>
              <w:t>into  Reception</w:t>
            </w:r>
            <w:proofErr w:type="gramEnd"/>
            <w:r>
              <w:rPr>
                <w:sz w:val="16"/>
              </w:rPr>
              <w:t xml:space="preserve"> as smooth  as possible. Parents of all children must apply for admission to the school. We welcome applications for children regardless of where their Early Years provision has</w:t>
            </w:r>
            <w:r>
              <w:rPr>
                <w:spacing w:val="18"/>
                <w:sz w:val="16"/>
              </w:rPr>
              <w:t xml:space="preserve"> </w:t>
            </w:r>
            <w:r>
              <w:rPr>
                <w:sz w:val="16"/>
              </w:rPr>
              <w:t>been.</w:t>
            </w:r>
          </w:p>
        </w:tc>
      </w:tr>
      <w:tr w:rsidR="00F95805">
        <w:trPr>
          <w:trHeight w:val="551"/>
        </w:trPr>
        <w:tc>
          <w:tcPr>
            <w:tcW w:w="1644" w:type="dxa"/>
          </w:tcPr>
          <w:p w:rsidR="00F95805" w:rsidRDefault="00B77C13">
            <w:pPr>
              <w:pStyle w:val="TableParagraph"/>
              <w:spacing w:before="89" w:line="242" w:lineRule="auto"/>
              <w:ind w:left="93" w:right="247"/>
              <w:rPr>
                <w:sz w:val="16"/>
              </w:rPr>
            </w:pPr>
            <w:r>
              <w:rPr>
                <w:sz w:val="16"/>
              </w:rPr>
              <w:t>Objections to admissions policy</w:t>
            </w:r>
          </w:p>
        </w:tc>
        <w:tc>
          <w:tcPr>
            <w:tcW w:w="6813" w:type="dxa"/>
          </w:tcPr>
          <w:p w:rsidR="00F95805" w:rsidRDefault="00B77C13">
            <w:pPr>
              <w:pStyle w:val="TableParagraph"/>
              <w:spacing w:before="89"/>
              <w:rPr>
                <w:b/>
                <w:sz w:val="16"/>
              </w:rPr>
            </w:pPr>
            <w:r>
              <w:rPr>
                <w:sz w:val="16"/>
              </w:rPr>
              <w:t xml:space="preserve">Advice is available from the Office of the Schools Adjudicator on how to object to this policy. Objections must be made by </w:t>
            </w:r>
            <w:r>
              <w:rPr>
                <w:b/>
                <w:sz w:val="16"/>
              </w:rPr>
              <w:t>15 May 2018.</w:t>
            </w:r>
          </w:p>
        </w:tc>
      </w:tr>
      <w:tr w:rsidR="00F95805">
        <w:trPr>
          <w:trHeight w:val="4083"/>
        </w:trPr>
        <w:tc>
          <w:tcPr>
            <w:tcW w:w="1644" w:type="dxa"/>
            <w:tcBorders>
              <w:left w:val="triple" w:sz="6" w:space="0" w:color="000000"/>
            </w:tcBorders>
          </w:tcPr>
          <w:p w:rsidR="00F95805" w:rsidRDefault="00B77C13">
            <w:pPr>
              <w:pStyle w:val="TableParagraph"/>
              <w:spacing w:before="89"/>
              <w:ind w:left="71"/>
              <w:rPr>
                <w:sz w:val="16"/>
              </w:rPr>
            </w:pPr>
            <w:r>
              <w:rPr>
                <w:sz w:val="16"/>
              </w:rPr>
              <w:t>Offers</w:t>
            </w:r>
          </w:p>
        </w:tc>
        <w:tc>
          <w:tcPr>
            <w:tcW w:w="6813" w:type="dxa"/>
          </w:tcPr>
          <w:p w:rsidR="00F95805" w:rsidRDefault="00B77C13">
            <w:pPr>
              <w:pStyle w:val="TableParagraph"/>
              <w:spacing w:before="89" w:line="242" w:lineRule="auto"/>
              <w:ind w:right="81"/>
              <w:jc w:val="both"/>
              <w:rPr>
                <w:sz w:val="16"/>
              </w:rPr>
            </w:pPr>
            <w:r>
              <w:rPr>
                <w:sz w:val="16"/>
              </w:rPr>
              <w:t xml:space="preserve">When a place is offered by the LA on our behalf, we will assume that it is accepted </w:t>
            </w:r>
            <w:proofErr w:type="gramStart"/>
            <w:r>
              <w:rPr>
                <w:sz w:val="16"/>
              </w:rPr>
              <w:t>unless  we</w:t>
            </w:r>
            <w:proofErr w:type="gramEnd"/>
            <w:r>
              <w:rPr>
                <w:sz w:val="16"/>
              </w:rPr>
              <w:t xml:space="preserve"> are told otherwise. </w:t>
            </w:r>
            <w:r>
              <w:rPr>
                <w:spacing w:val="1"/>
                <w:sz w:val="16"/>
              </w:rPr>
              <w:t xml:space="preserve">We </w:t>
            </w:r>
            <w:r>
              <w:rPr>
                <w:sz w:val="16"/>
              </w:rPr>
              <w:t xml:space="preserve">will contact parents after this to make admission </w:t>
            </w:r>
            <w:proofErr w:type="gramStart"/>
            <w:r>
              <w:rPr>
                <w:sz w:val="16"/>
              </w:rPr>
              <w:t>arrangements  -</w:t>
            </w:r>
            <w:proofErr w:type="gramEnd"/>
            <w:r>
              <w:rPr>
                <w:sz w:val="16"/>
              </w:rPr>
              <w:t xml:space="preserve">  if a parent doesn’t confirm the place is required within two weeks of the offer letter, we or the LA will contact the parent again. If there is no response within a week of that contact, the offer may be</w:t>
            </w:r>
            <w:r>
              <w:rPr>
                <w:spacing w:val="-4"/>
                <w:sz w:val="16"/>
              </w:rPr>
              <w:t xml:space="preserve"> </w:t>
            </w:r>
            <w:r>
              <w:rPr>
                <w:sz w:val="16"/>
              </w:rPr>
              <w:t>withdrawn.</w:t>
            </w:r>
          </w:p>
          <w:p w:rsidR="00F95805" w:rsidRDefault="00F95805">
            <w:pPr>
              <w:pStyle w:val="TableParagraph"/>
              <w:spacing w:before="2"/>
              <w:ind w:left="0"/>
              <w:rPr>
                <w:rFonts w:ascii="Times New Roman"/>
                <w:sz w:val="16"/>
              </w:rPr>
            </w:pPr>
          </w:p>
          <w:p w:rsidR="00F95805" w:rsidRDefault="00B77C13">
            <w:pPr>
              <w:pStyle w:val="TableParagraph"/>
              <w:spacing w:line="242" w:lineRule="auto"/>
              <w:ind w:right="80"/>
              <w:jc w:val="both"/>
              <w:rPr>
                <w:sz w:val="16"/>
              </w:rPr>
            </w:pPr>
            <w:r>
              <w:rPr>
                <w:sz w:val="16"/>
              </w:rPr>
              <w:t xml:space="preserve">It is important that when we offer places to some and refuse others we do so fairly and consistently. Where we have reason to believe that false or deliberately misleading information has been provided we will reconsider the offer using correct information. </w:t>
            </w:r>
            <w:proofErr w:type="gramStart"/>
            <w:r>
              <w:rPr>
                <w:spacing w:val="1"/>
                <w:sz w:val="16"/>
              </w:rPr>
              <w:t xml:space="preserve">We  </w:t>
            </w:r>
            <w:r>
              <w:rPr>
                <w:sz w:val="16"/>
              </w:rPr>
              <w:t>may</w:t>
            </w:r>
            <w:proofErr w:type="gramEnd"/>
            <w:r>
              <w:rPr>
                <w:sz w:val="16"/>
              </w:rPr>
              <w:t xml:space="preserve"> withdraw the offer if it would not have been made with the correct information, even if this is after admission. Places are offered on the basis of the address from which the child will attend school. Accurate information is particularly relevant for addresses. Where we believe it is necessary, we will ask for evidence of a child’s home address before admission. If a parent believes that the child’s address will change before admission, we must be informed. </w:t>
            </w:r>
            <w:r>
              <w:rPr>
                <w:spacing w:val="1"/>
                <w:sz w:val="16"/>
              </w:rPr>
              <w:t xml:space="preserve">We </w:t>
            </w:r>
            <w:r>
              <w:rPr>
                <w:sz w:val="16"/>
              </w:rPr>
              <w:t>will require evidence of a new address where this would give a higher priority for admission.</w:t>
            </w:r>
          </w:p>
          <w:p w:rsidR="00F95805" w:rsidRDefault="00F95805">
            <w:pPr>
              <w:pStyle w:val="TableParagraph"/>
              <w:spacing w:before="3"/>
              <w:ind w:left="0"/>
              <w:rPr>
                <w:rFonts w:ascii="Times New Roman"/>
                <w:sz w:val="16"/>
              </w:rPr>
            </w:pPr>
          </w:p>
          <w:p w:rsidR="00F95805" w:rsidRDefault="00B77C13">
            <w:pPr>
              <w:pStyle w:val="TableParagraph"/>
              <w:spacing w:line="242" w:lineRule="auto"/>
              <w:ind w:right="83"/>
              <w:jc w:val="both"/>
              <w:rPr>
                <w:sz w:val="16"/>
              </w:rPr>
            </w:pPr>
            <w:r>
              <w:rPr>
                <w:sz w:val="16"/>
              </w:rPr>
              <w:t xml:space="preserve">Places will only be withdrawn if offered in error, if the parent has not responded to an offer within a reasonable time or if the offer was obtained through a fraudulent or intentionally misleading </w:t>
            </w:r>
            <w:r w:rsidRPr="000C227A">
              <w:rPr>
                <w:sz w:val="16"/>
              </w:rPr>
              <w:t>application</w:t>
            </w:r>
            <w:r w:rsidRPr="000C227A">
              <w:rPr>
                <w:sz w:val="16"/>
                <w:u w:val="single" w:color="FF0000"/>
              </w:rPr>
              <w:t xml:space="preserve"> which secured the offer of a place when the response </w:t>
            </w:r>
            <w:proofErr w:type="gramStart"/>
            <w:r w:rsidRPr="000C227A">
              <w:rPr>
                <w:sz w:val="16"/>
                <w:u w:val="single" w:color="FF0000"/>
              </w:rPr>
              <w:t>would</w:t>
            </w:r>
            <w:r w:rsidRPr="000C227A">
              <w:rPr>
                <w:sz w:val="16"/>
              </w:rPr>
              <w:t xml:space="preserve">  </w:t>
            </w:r>
            <w:r w:rsidRPr="000C227A">
              <w:rPr>
                <w:sz w:val="16"/>
                <w:u w:val="single" w:color="FF0000"/>
              </w:rPr>
              <w:t>otherwise</w:t>
            </w:r>
            <w:proofErr w:type="gramEnd"/>
            <w:r w:rsidRPr="000C227A">
              <w:rPr>
                <w:sz w:val="16"/>
                <w:u w:val="single" w:color="FF0000"/>
              </w:rPr>
              <w:t xml:space="preserve"> have been a</w:t>
            </w:r>
            <w:r w:rsidRPr="000C227A">
              <w:rPr>
                <w:spacing w:val="-2"/>
                <w:sz w:val="16"/>
                <w:u w:val="single" w:color="FF0000"/>
              </w:rPr>
              <w:t xml:space="preserve"> </w:t>
            </w:r>
            <w:r w:rsidRPr="000C227A">
              <w:rPr>
                <w:sz w:val="16"/>
                <w:u w:val="single" w:color="FF0000"/>
              </w:rPr>
              <w:t>refusa</w:t>
            </w:r>
            <w:r w:rsidRPr="000C227A">
              <w:rPr>
                <w:sz w:val="16"/>
              </w:rPr>
              <w:t>l.</w:t>
            </w:r>
          </w:p>
        </w:tc>
      </w:tr>
      <w:tr w:rsidR="00F95805">
        <w:trPr>
          <w:trHeight w:val="1294"/>
        </w:trPr>
        <w:tc>
          <w:tcPr>
            <w:tcW w:w="1644" w:type="dxa"/>
            <w:tcBorders>
              <w:left w:val="single" w:sz="6" w:space="0" w:color="000000"/>
            </w:tcBorders>
          </w:tcPr>
          <w:p w:rsidR="00F95805" w:rsidRDefault="00B77C13">
            <w:pPr>
              <w:pStyle w:val="TableParagraph"/>
              <w:spacing w:before="89"/>
              <w:ind w:left="101"/>
              <w:rPr>
                <w:sz w:val="16"/>
              </w:rPr>
            </w:pPr>
            <w:r>
              <w:rPr>
                <w:sz w:val="16"/>
              </w:rPr>
              <w:t>Overseas children</w:t>
            </w:r>
          </w:p>
        </w:tc>
        <w:tc>
          <w:tcPr>
            <w:tcW w:w="6813" w:type="dxa"/>
          </w:tcPr>
          <w:p w:rsidR="00F95805" w:rsidRDefault="00B77C13">
            <w:pPr>
              <w:pStyle w:val="TableParagraph"/>
              <w:spacing w:before="89" w:line="242" w:lineRule="auto"/>
              <w:ind w:right="80"/>
              <w:jc w:val="both"/>
              <w:rPr>
                <w:sz w:val="16"/>
              </w:rPr>
            </w:pPr>
            <w:r>
              <w:rPr>
                <w:sz w:val="16"/>
              </w:rPr>
              <w:t xml:space="preserve">We will treat all applications from children coming from overseas in accordance with European Union law or Home Office rules for </w:t>
            </w:r>
            <w:r>
              <w:rPr>
                <w:color w:val="FF0000"/>
                <w:sz w:val="16"/>
                <w:u w:val="single" w:color="FF0000"/>
              </w:rPr>
              <w:t xml:space="preserve">non-UK </w:t>
            </w:r>
            <w:r>
              <w:rPr>
                <w:sz w:val="16"/>
              </w:rPr>
              <w:t xml:space="preserve">nationals. </w:t>
            </w:r>
            <w:r>
              <w:rPr>
                <w:spacing w:val="2"/>
                <w:sz w:val="16"/>
              </w:rPr>
              <w:t xml:space="preserve">We </w:t>
            </w:r>
            <w:r>
              <w:rPr>
                <w:sz w:val="16"/>
              </w:rPr>
              <w:t xml:space="preserve">will not offer places to children while they are overseas except for citizens of the European Union unless a valid </w:t>
            </w:r>
            <w:del w:id="15" w:author="Amanda" w:date="2018-12-18T14:44:00Z">
              <w:r w:rsidDel="00D92194">
                <w:rPr>
                  <w:sz w:val="16"/>
                </w:rPr>
                <w:delText xml:space="preserve"> </w:delText>
              </w:r>
            </w:del>
            <w:r>
              <w:rPr>
                <w:sz w:val="16"/>
              </w:rPr>
              <w:t xml:space="preserve">visa permitting entry into the country is provided. We will seek the latest advice on this </w:t>
            </w:r>
            <w:del w:id="16" w:author="Amanda" w:date="2018-12-18T14:44:00Z">
              <w:r w:rsidDel="00D92194">
                <w:rPr>
                  <w:sz w:val="16"/>
                </w:rPr>
                <w:delText xml:space="preserve"> </w:delText>
              </w:r>
            </w:del>
            <w:r>
              <w:rPr>
                <w:sz w:val="16"/>
              </w:rPr>
              <w:t>matter in response to developments and the withdrawal of the United Kingdom from the European Union.</w:t>
            </w:r>
          </w:p>
        </w:tc>
      </w:tr>
      <w:tr w:rsidR="00F95805">
        <w:trPr>
          <w:trHeight w:val="738"/>
        </w:trPr>
        <w:tc>
          <w:tcPr>
            <w:tcW w:w="1644" w:type="dxa"/>
          </w:tcPr>
          <w:p w:rsidR="00F95805" w:rsidRDefault="00B77C13">
            <w:pPr>
              <w:pStyle w:val="TableParagraph"/>
              <w:spacing w:before="91"/>
              <w:ind w:left="93" w:right="300"/>
              <w:rPr>
                <w:sz w:val="16"/>
              </w:rPr>
            </w:pPr>
            <w:r>
              <w:rPr>
                <w:sz w:val="16"/>
              </w:rPr>
              <w:t>Overs</w:t>
            </w:r>
            <w:bookmarkStart w:id="17" w:name="_bookmark15"/>
            <w:bookmarkEnd w:id="17"/>
            <w:r>
              <w:rPr>
                <w:sz w:val="16"/>
              </w:rPr>
              <w:t>ubscription criteri</w:t>
            </w:r>
            <w:bookmarkStart w:id="18" w:name="_bookmark16"/>
            <w:bookmarkEnd w:id="18"/>
            <w:r>
              <w:rPr>
                <w:sz w:val="16"/>
              </w:rPr>
              <w:t>a</w:t>
            </w:r>
          </w:p>
        </w:tc>
        <w:tc>
          <w:tcPr>
            <w:tcW w:w="6813" w:type="dxa"/>
          </w:tcPr>
          <w:p w:rsidR="00F95805" w:rsidRDefault="00B77C13">
            <w:pPr>
              <w:pStyle w:val="TableParagraph"/>
              <w:spacing w:before="91" w:line="242" w:lineRule="auto"/>
              <w:ind w:right="87"/>
              <w:jc w:val="both"/>
              <w:rPr>
                <w:sz w:val="16"/>
              </w:rPr>
            </w:pPr>
            <w:r>
              <w:rPr>
                <w:sz w:val="16"/>
              </w:rPr>
              <w:t>Where the number of applications exceeds the number of places available in the Year   Group we will use our oversubscription criteria to prioritise applications. They are detailed in the key information section</w:t>
            </w:r>
            <w:r>
              <w:rPr>
                <w:spacing w:val="-4"/>
                <w:sz w:val="16"/>
              </w:rPr>
              <w:t xml:space="preserve"> </w:t>
            </w:r>
            <w:hyperlink w:anchor="_bookmark16" w:history="1">
              <w:r>
                <w:rPr>
                  <w:color w:val="0000FF"/>
                  <w:sz w:val="16"/>
                  <w:u w:val="single" w:color="0000FF"/>
                </w:rPr>
                <w:t>above</w:t>
              </w:r>
              <w:r>
                <w:rPr>
                  <w:sz w:val="16"/>
                </w:rPr>
                <w:t>.</w:t>
              </w:r>
            </w:hyperlink>
          </w:p>
        </w:tc>
      </w:tr>
      <w:tr w:rsidR="00F95805">
        <w:trPr>
          <w:trHeight w:val="732"/>
        </w:trPr>
        <w:tc>
          <w:tcPr>
            <w:tcW w:w="1644" w:type="dxa"/>
          </w:tcPr>
          <w:p w:rsidR="00F95805" w:rsidRDefault="00B77C13">
            <w:pPr>
              <w:pStyle w:val="TableParagraph"/>
              <w:spacing w:before="89"/>
              <w:ind w:left="93"/>
              <w:rPr>
                <w:sz w:val="16"/>
              </w:rPr>
            </w:pPr>
            <w:r>
              <w:rPr>
                <w:sz w:val="16"/>
              </w:rPr>
              <w:t>Parent</w:t>
            </w:r>
          </w:p>
        </w:tc>
        <w:tc>
          <w:tcPr>
            <w:tcW w:w="6813" w:type="dxa"/>
          </w:tcPr>
          <w:p w:rsidR="00F95805" w:rsidRDefault="00B77C13">
            <w:pPr>
              <w:pStyle w:val="TableParagraph"/>
              <w:spacing w:before="89" w:line="242" w:lineRule="auto"/>
              <w:ind w:right="81"/>
              <w:jc w:val="both"/>
              <w:rPr>
                <w:sz w:val="16"/>
              </w:rPr>
            </w:pPr>
            <w:r>
              <w:rPr>
                <w:sz w:val="16"/>
              </w:rPr>
              <w:t>A parent is any person who has parental responsibility or care of the child. When we say parent, we also mean carer or guardian. Where admission arrangements refer to parents</w:t>
            </w:r>
            <w:del w:id="19" w:author="Amanda" w:date="2018-12-18T14:44:00Z">
              <w:r w:rsidDel="00D92194">
                <w:rPr>
                  <w:sz w:val="16"/>
                </w:rPr>
                <w:delText xml:space="preserve"> </w:delText>
              </w:r>
            </w:del>
            <w:r>
              <w:rPr>
                <w:sz w:val="16"/>
              </w:rPr>
              <w:t xml:space="preserve"> this</w:t>
            </w:r>
            <w:r>
              <w:rPr>
                <w:spacing w:val="6"/>
                <w:sz w:val="16"/>
              </w:rPr>
              <w:t xml:space="preserve"> </w:t>
            </w:r>
            <w:r>
              <w:rPr>
                <w:sz w:val="16"/>
              </w:rPr>
              <w:t>can</w:t>
            </w:r>
            <w:r>
              <w:rPr>
                <w:spacing w:val="5"/>
                <w:sz w:val="16"/>
              </w:rPr>
              <w:t xml:space="preserve"> </w:t>
            </w:r>
            <w:r>
              <w:rPr>
                <w:sz w:val="16"/>
              </w:rPr>
              <w:t>mean</w:t>
            </w:r>
            <w:r>
              <w:rPr>
                <w:spacing w:val="5"/>
                <w:sz w:val="16"/>
              </w:rPr>
              <w:t xml:space="preserve"> </w:t>
            </w:r>
            <w:r>
              <w:rPr>
                <w:sz w:val="16"/>
              </w:rPr>
              <w:t>one</w:t>
            </w:r>
            <w:r>
              <w:rPr>
                <w:spacing w:val="7"/>
                <w:sz w:val="16"/>
              </w:rPr>
              <w:t xml:space="preserve"> </w:t>
            </w:r>
            <w:r>
              <w:rPr>
                <w:sz w:val="16"/>
              </w:rPr>
              <w:t>parent</w:t>
            </w:r>
            <w:r>
              <w:rPr>
                <w:spacing w:val="5"/>
                <w:sz w:val="16"/>
              </w:rPr>
              <w:t xml:space="preserve"> </w:t>
            </w:r>
            <w:r>
              <w:rPr>
                <w:sz w:val="16"/>
              </w:rPr>
              <w:t>or</w:t>
            </w:r>
            <w:r>
              <w:rPr>
                <w:spacing w:val="6"/>
                <w:sz w:val="16"/>
              </w:rPr>
              <w:t xml:space="preserve"> </w:t>
            </w:r>
            <w:r>
              <w:rPr>
                <w:sz w:val="16"/>
              </w:rPr>
              <w:t>both.</w:t>
            </w:r>
            <w:r>
              <w:rPr>
                <w:spacing w:val="3"/>
                <w:sz w:val="16"/>
              </w:rPr>
              <w:t xml:space="preserve"> </w:t>
            </w:r>
            <w:r>
              <w:rPr>
                <w:spacing w:val="1"/>
                <w:sz w:val="16"/>
              </w:rPr>
              <w:t>We</w:t>
            </w:r>
            <w:r>
              <w:rPr>
                <w:spacing w:val="3"/>
                <w:sz w:val="16"/>
              </w:rPr>
              <w:t xml:space="preserve"> </w:t>
            </w:r>
            <w:r>
              <w:rPr>
                <w:sz w:val="16"/>
              </w:rPr>
              <w:t>may</w:t>
            </w:r>
            <w:r>
              <w:rPr>
                <w:spacing w:val="1"/>
                <w:sz w:val="16"/>
              </w:rPr>
              <w:t xml:space="preserve"> </w:t>
            </w:r>
            <w:r>
              <w:rPr>
                <w:sz w:val="16"/>
              </w:rPr>
              <w:t>ask</w:t>
            </w:r>
            <w:r>
              <w:rPr>
                <w:spacing w:val="6"/>
                <w:sz w:val="16"/>
              </w:rPr>
              <w:t xml:space="preserve"> </w:t>
            </w:r>
            <w:r>
              <w:rPr>
                <w:sz w:val="16"/>
              </w:rPr>
              <w:t>for</w:t>
            </w:r>
            <w:r>
              <w:rPr>
                <w:spacing w:val="5"/>
                <w:sz w:val="16"/>
              </w:rPr>
              <w:t xml:space="preserve"> </w:t>
            </w:r>
            <w:r>
              <w:rPr>
                <w:sz w:val="16"/>
              </w:rPr>
              <w:t>evidence</w:t>
            </w:r>
            <w:r>
              <w:rPr>
                <w:spacing w:val="5"/>
                <w:sz w:val="16"/>
              </w:rPr>
              <w:t xml:space="preserve"> </w:t>
            </w:r>
            <w:r>
              <w:rPr>
                <w:sz w:val="16"/>
              </w:rPr>
              <w:t>of</w:t>
            </w:r>
            <w:r>
              <w:rPr>
                <w:spacing w:val="7"/>
                <w:sz w:val="16"/>
              </w:rPr>
              <w:t xml:space="preserve"> </w:t>
            </w:r>
            <w:r>
              <w:rPr>
                <w:sz w:val="16"/>
              </w:rPr>
              <w:t>parental</w:t>
            </w:r>
            <w:r>
              <w:rPr>
                <w:spacing w:val="5"/>
                <w:sz w:val="16"/>
              </w:rPr>
              <w:t xml:space="preserve"> </w:t>
            </w:r>
            <w:r>
              <w:rPr>
                <w:sz w:val="16"/>
              </w:rPr>
              <w:t>responsibility</w:t>
            </w:r>
            <w:r>
              <w:rPr>
                <w:spacing w:val="5"/>
                <w:sz w:val="16"/>
              </w:rPr>
              <w:t xml:space="preserve"> </w:t>
            </w:r>
            <w:r>
              <w:rPr>
                <w:sz w:val="16"/>
              </w:rPr>
              <w:t>where</w:t>
            </w:r>
          </w:p>
        </w:tc>
      </w:tr>
    </w:tbl>
    <w:p w:rsidR="00F95805" w:rsidRDefault="00F95805">
      <w:pPr>
        <w:spacing w:line="242" w:lineRule="auto"/>
        <w:jc w:val="both"/>
        <w:rPr>
          <w:sz w:val="16"/>
        </w:rPr>
        <w:sectPr w:rsidR="00F95805">
          <w:pgSz w:w="11910" w:h="16840"/>
          <w:pgMar w:top="1600" w:right="0" w:bottom="2580" w:left="320" w:header="1418" w:footer="2466" w:gutter="0"/>
          <w:cols w:space="720"/>
        </w:sectPr>
      </w:pPr>
    </w:p>
    <w:p w:rsidR="00F95805" w:rsidRDefault="00AE624C">
      <w:pPr>
        <w:pStyle w:val="BodyText"/>
        <w:rPr>
          <w:rFonts w:ascii="Times New Roman"/>
          <w:sz w:val="20"/>
        </w:rPr>
      </w:pPr>
      <w:r>
        <w:rPr>
          <w:noProof/>
          <w:lang w:bidi="ar-SA"/>
        </w:rPr>
        <w:lastRenderedPageBreak/>
        <mc:AlternateContent>
          <mc:Choice Requires="wps">
            <w:drawing>
              <wp:anchor distT="0" distB="0" distL="114300" distR="114300" simplePos="0" relativeHeight="2008" behindDoc="0" locked="0" layoutInCell="1" allowOverlap="1">
                <wp:simplePos x="0" y="0"/>
                <wp:positionH relativeFrom="page">
                  <wp:posOffset>5748020</wp:posOffset>
                </wp:positionH>
                <wp:positionV relativeFrom="page">
                  <wp:posOffset>1027430</wp:posOffset>
                </wp:positionV>
                <wp:extent cx="1812925" cy="8644255"/>
                <wp:effectExtent l="4445" t="0" r="1905" b="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86442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895D2" id="Rectangle 20" o:spid="_x0000_s1026" style="position:absolute;margin-left:452.6pt;margin-top:80.9pt;width:142.75pt;height:680.65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" fillcolor="#f1f1f1" stroked="f">
                <w10:wrap anchorx="page" anchory="page"/>
              </v:rect>
            </w:pict>
          </mc:Fallback>
        </mc:AlternateContent>
      </w:r>
      <w:r>
        <w:rPr>
          <w:noProof/>
          <w:lang w:bidi="ar-SA"/>
        </w:rPr>
        <mc:AlternateContent>
          <mc:Choice Requires="wps">
            <w:drawing>
              <wp:anchor distT="0" distB="0" distL="114300" distR="114300" simplePos="0" relativeHeight="503279768" behindDoc="1" locked="0" layoutInCell="1" allowOverlap="1">
                <wp:simplePos x="0" y="0"/>
                <wp:positionH relativeFrom="page">
                  <wp:posOffset>1482090</wp:posOffset>
                </wp:positionH>
                <wp:positionV relativeFrom="page">
                  <wp:posOffset>7077710</wp:posOffset>
                </wp:positionV>
                <wp:extent cx="4192905" cy="0"/>
                <wp:effectExtent l="5715" t="10160" r="11430" b="8890"/>
                <wp:wrapNone/>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905" cy="0"/>
                        </a:xfrm>
                        <a:prstGeom prst="line">
                          <a:avLst/>
                        </a:prstGeom>
                        <a:noFill/>
                        <a:ln w="7621">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D1521" id="Line 19" o:spid="_x0000_s1026" style="position:absolute;z-index:-3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6.7pt,557.3pt" to="446.85pt,5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pvFwIAACoEAAAOAAAAZHJzL2Uyb0RvYy54bWysU02P2yAQvVfqf0DcE9uJN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" strokecolor="red" strokeweight=".21169mm">
                <w10:wrap anchorx="page" anchory="page"/>
              </v:line>
            </w:pict>
          </mc:Fallback>
        </mc:AlternateContent>
      </w:r>
    </w:p>
    <w:p w:rsidR="00F95805" w:rsidRDefault="00F95805">
      <w:pPr>
        <w:pStyle w:val="BodyText"/>
        <w:rPr>
          <w:rFonts w:ascii="Times New Roman"/>
          <w:sz w:val="20"/>
        </w:rPr>
      </w:pPr>
    </w:p>
    <w:p w:rsidR="00F95805" w:rsidRDefault="00F95805">
      <w:pPr>
        <w:pStyle w:val="BodyText"/>
        <w:rPr>
          <w:rFonts w:ascii="Times New Roman"/>
          <w:sz w:val="20"/>
        </w:rPr>
      </w:pPr>
    </w:p>
    <w:p w:rsidR="00F95805" w:rsidRDefault="00F95805">
      <w:pPr>
        <w:pStyle w:val="BodyText"/>
        <w:spacing w:before="5"/>
        <w:rPr>
          <w:rFonts w:ascii="Times New Roman"/>
          <w:sz w:val="20"/>
        </w:rPr>
      </w:pPr>
    </w:p>
    <w:tbl>
      <w:tblPr>
        <w:tblW w:w="0" w:type="auto"/>
        <w:tblInd w:w="2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44"/>
        <w:gridCol w:w="6813"/>
      </w:tblGrid>
      <w:tr w:rsidR="00F95805">
        <w:trPr>
          <w:trHeight w:val="1291"/>
        </w:trPr>
        <w:tc>
          <w:tcPr>
            <w:tcW w:w="1644" w:type="dxa"/>
            <w:tcBorders>
              <w:left w:val="single" w:sz="6" w:space="0" w:color="000000"/>
            </w:tcBorders>
          </w:tcPr>
          <w:p w:rsidR="00F95805" w:rsidRDefault="00F95805">
            <w:pPr>
              <w:pStyle w:val="TableParagraph"/>
              <w:ind w:left="0"/>
              <w:rPr>
                <w:rFonts w:ascii="Times New Roman"/>
                <w:sz w:val="16"/>
              </w:rPr>
            </w:pPr>
          </w:p>
        </w:tc>
        <w:tc>
          <w:tcPr>
            <w:tcW w:w="6813" w:type="dxa"/>
          </w:tcPr>
          <w:p w:rsidR="00F95805" w:rsidRDefault="00B77C13">
            <w:pPr>
              <w:pStyle w:val="TableParagraph"/>
              <w:spacing w:before="85"/>
              <w:rPr>
                <w:sz w:val="16"/>
              </w:rPr>
            </w:pPr>
            <w:proofErr w:type="gramStart"/>
            <w:r>
              <w:rPr>
                <w:sz w:val="16"/>
              </w:rPr>
              <w:t>a</w:t>
            </w:r>
            <w:proofErr w:type="gramEnd"/>
            <w:r>
              <w:rPr>
                <w:sz w:val="16"/>
              </w:rPr>
              <w:t xml:space="preserve"> person is acting as a parent but does not hold formal parental responsibility.</w:t>
            </w:r>
          </w:p>
          <w:p w:rsidR="00F95805" w:rsidRDefault="00F95805">
            <w:pPr>
              <w:pStyle w:val="TableParagraph"/>
              <w:spacing w:before="2"/>
              <w:ind w:left="0"/>
              <w:rPr>
                <w:rFonts w:ascii="Times New Roman"/>
                <w:sz w:val="16"/>
              </w:rPr>
            </w:pPr>
          </w:p>
          <w:p w:rsidR="00F95805" w:rsidRDefault="00B77C13">
            <w:pPr>
              <w:pStyle w:val="TableParagraph"/>
              <w:spacing w:before="1" w:line="242" w:lineRule="auto"/>
              <w:ind w:right="82"/>
              <w:jc w:val="both"/>
              <w:rPr>
                <w:sz w:val="16"/>
              </w:rPr>
            </w:pPr>
            <w:r>
              <w:rPr>
                <w:sz w:val="16"/>
              </w:rPr>
              <w:t xml:space="preserve">Sometimes there is a dispute between parents over which school a child should attend. When we take decisions over admissions we will seek advice from Devon and the </w:t>
            </w:r>
            <w:r>
              <w:rPr>
                <w:color w:val="FF0000"/>
                <w:sz w:val="16"/>
                <w:u w:val="single" w:color="FF0000"/>
              </w:rPr>
              <w:t>Diocese</w:t>
            </w:r>
            <w:r>
              <w:rPr>
                <w:color w:val="FF0000"/>
                <w:sz w:val="16"/>
              </w:rPr>
              <w:t xml:space="preserve"> </w:t>
            </w:r>
            <w:r>
              <w:rPr>
                <w:sz w:val="16"/>
              </w:rPr>
              <w:t>and will take into account imminent court hearings that may have an impact on parental responsibility and living</w:t>
            </w:r>
            <w:r>
              <w:rPr>
                <w:spacing w:val="-1"/>
                <w:sz w:val="16"/>
              </w:rPr>
              <w:t xml:space="preserve"> </w:t>
            </w:r>
            <w:r>
              <w:rPr>
                <w:sz w:val="16"/>
              </w:rPr>
              <w:t>arrangements.</w:t>
            </w:r>
          </w:p>
        </w:tc>
      </w:tr>
      <w:tr w:rsidR="00F95805">
        <w:trPr>
          <w:trHeight w:val="738"/>
        </w:trPr>
        <w:tc>
          <w:tcPr>
            <w:tcW w:w="1644" w:type="dxa"/>
            <w:tcBorders>
              <w:left w:val="triple" w:sz="6" w:space="0" w:color="000000"/>
            </w:tcBorders>
          </w:tcPr>
          <w:p w:rsidR="00F95805" w:rsidRPr="000C227A" w:rsidRDefault="00B77C13">
            <w:pPr>
              <w:pStyle w:val="TableParagraph"/>
              <w:spacing w:before="89"/>
              <w:ind w:left="71"/>
              <w:rPr>
                <w:sz w:val="16"/>
              </w:rPr>
            </w:pPr>
            <w:r w:rsidRPr="000C227A">
              <w:rPr>
                <w:sz w:val="16"/>
                <w:u w:val="single" w:color="FF0000"/>
              </w:rPr>
              <w:t>Parental disputes</w:t>
            </w:r>
          </w:p>
        </w:tc>
        <w:tc>
          <w:tcPr>
            <w:tcW w:w="6813" w:type="dxa"/>
          </w:tcPr>
          <w:p w:rsidR="00F95805" w:rsidRPr="000C227A" w:rsidRDefault="00B77C13">
            <w:pPr>
              <w:pStyle w:val="TableParagraph"/>
              <w:spacing w:before="89" w:line="242" w:lineRule="auto"/>
              <w:ind w:right="82"/>
              <w:jc w:val="both"/>
              <w:rPr>
                <w:sz w:val="16"/>
              </w:rPr>
            </w:pPr>
            <w:r w:rsidRPr="000C227A">
              <w:rPr>
                <w:sz w:val="16"/>
                <w:u w:val="single" w:color="FF0000"/>
              </w:rPr>
              <w:t>Occasionally parents may disagree on where the child should be educated. In these cases,</w:t>
            </w:r>
            <w:r w:rsidRPr="000C227A">
              <w:rPr>
                <w:sz w:val="16"/>
              </w:rPr>
              <w:t xml:space="preserve"> </w:t>
            </w:r>
            <w:r w:rsidRPr="000C227A">
              <w:rPr>
                <w:sz w:val="16"/>
                <w:u w:val="single" w:color="FF0000"/>
              </w:rPr>
              <w:t>we will seek a view from the LA and from the Diocese on whether either parent has a lawful</w:t>
            </w:r>
            <w:r w:rsidRPr="000C227A">
              <w:rPr>
                <w:sz w:val="16"/>
              </w:rPr>
              <w:t xml:space="preserve"> </w:t>
            </w:r>
            <w:r w:rsidRPr="000C227A">
              <w:rPr>
                <w:sz w:val="16"/>
                <w:u w:val="single" w:color="FF0000"/>
              </w:rPr>
              <w:t>objection to the wishes of the other parent to transfer schools.</w:t>
            </w:r>
          </w:p>
        </w:tc>
      </w:tr>
      <w:tr w:rsidR="00F95805">
        <w:trPr>
          <w:trHeight w:val="1108"/>
        </w:trPr>
        <w:tc>
          <w:tcPr>
            <w:tcW w:w="1644" w:type="dxa"/>
          </w:tcPr>
          <w:p w:rsidR="00F95805" w:rsidRDefault="00B77C13">
            <w:pPr>
              <w:pStyle w:val="TableParagraph"/>
              <w:spacing w:before="89" w:line="242" w:lineRule="auto"/>
              <w:ind w:left="93" w:right="540"/>
              <w:rPr>
                <w:sz w:val="16"/>
              </w:rPr>
            </w:pPr>
            <w:r>
              <w:rPr>
                <w:sz w:val="16"/>
              </w:rPr>
              <w:t>Part-time attendance in Reception</w:t>
            </w:r>
          </w:p>
        </w:tc>
        <w:tc>
          <w:tcPr>
            <w:tcW w:w="6813" w:type="dxa"/>
          </w:tcPr>
          <w:p w:rsidR="00F95805" w:rsidRDefault="00B77C13">
            <w:pPr>
              <w:pStyle w:val="TableParagraph"/>
              <w:spacing w:before="89" w:line="242" w:lineRule="auto"/>
              <w:ind w:right="83"/>
              <w:jc w:val="both"/>
              <w:rPr>
                <w:sz w:val="16"/>
              </w:rPr>
            </w:pPr>
            <w:r>
              <w:rPr>
                <w:sz w:val="16"/>
              </w:rPr>
              <w:t>Parents can choose to accept the offer of admission into Reception for part-time rather than full-time attendance until the child is of compulsory school age. It is for the school to decide what the part-time offer is here and it is for the parent to decide whether to accept that part- time offer, for attendance to be full-time or for the offer of a place to be declined. Details of our part-time offer are available from the school</w:t>
            </w:r>
            <w:r>
              <w:rPr>
                <w:spacing w:val="1"/>
                <w:sz w:val="16"/>
              </w:rPr>
              <w:t xml:space="preserve"> </w:t>
            </w:r>
            <w:r>
              <w:rPr>
                <w:sz w:val="16"/>
              </w:rPr>
              <w:t>office.</w:t>
            </w:r>
          </w:p>
        </w:tc>
      </w:tr>
      <w:tr w:rsidR="00F95805">
        <w:trPr>
          <w:trHeight w:val="1110"/>
        </w:trPr>
        <w:tc>
          <w:tcPr>
            <w:tcW w:w="1644" w:type="dxa"/>
            <w:tcBorders>
              <w:left w:val="triple" w:sz="6" w:space="0" w:color="000000"/>
            </w:tcBorders>
          </w:tcPr>
          <w:p w:rsidR="00F95805" w:rsidRPr="000C227A" w:rsidRDefault="00B77C13">
            <w:pPr>
              <w:pStyle w:val="TableParagraph"/>
              <w:spacing w:before="89" w:line="242" w:lineRule="auto"/>
              <w:ind w:left="71" w:right="210"/>
              <w:rPr>
                <w:sz w:val="16"/>
              </w:rPr>
            </w:pPr>
            <w:r w:rsidRPr="000C227A">
              <w:rPr>
                <w:sz w:val="16"/>
                <w:u w:val="single" w:color="FF0000"/>
              </w:rPr>
              <w:t>Prejudice to</w:t>
            </w:r>
            <w:r w:rsidRPr="000C227A">
              <w:rPr>
                <w:sz w:val="16"/>
              </w:rPr>
              <w:t xml:space="preserve"> </w:t>
            </w:r>
            <w:r w:rsidRPr="000C227A">
              <w:rPr>
                <w:sz w:val="16"/>
                <w:u w:val="single" w:color="FF0000"/>
              </w:rPr>
              <w:t>efficient education</w:t>
            </w:r>
          </w:p>
        </w:tc>
        <w:tc>
          <w:tcPr>
            <w:tcW w:w="6813" w:type="dxa"/>
          </w:tcPr>
          <w:p w:rsidR="00F95805" w:rsidRPr="000C227A" w:rsidRDefault="00B77C13">
            <w:pPr>
              <w:pStyle w:val="TableParagraph"/>
              <w:spacing w:before="89"/>
              <w:rPr>
                <w:sz w:val="16"/>
              </w:rPr>
            </w:pPr>
            <w:r w:rsidRPr="000C227A">
              <w:rPr>
                <w:sz w:val="16"/>
                <w:u w:val="single" w:color="FF0000"/>
              </w:rPr>
              <w:t>It is lawful to refuse admission where taking another child would cause a prejudice to</w:t>
            </w:r>
          </w:p>
          <w:p w:rsidR="00F95805" w:rsidRPr="000C227A" w:rsidRDefault="00B77C13">
            <w:pPr>
              <w:pStyle w:val="TableParagraph"/>
              <w:spacing w:before="2" w:line="242" w:lineRule="auto"/>
              <w:ind w:right="83"/>
              <w:jc w:val="both"/>
              <w:rPr>
                <w:sz w:val="16"/>
              </w:rPr>
            </w:pPr>
            <w:r w:rsidRPr="000C227A">
              <w:rPr>
                <w:rFonts w:ascii="Times New Roman" w:hAnsi="Times New Roman"/>
                <w:spacing w:val="-41"/>
                <w:sz w:val="16"/>
                <w:u w:val="single" w:color="FF0000"/>
              </w:rPr>
              <w:t xml:space="preserve"> </w:t>
            </w:r>
            <w:r w:rsidRPr="000C227A">
              <w:rPr>
                <w:sz w:val="16"/>
                <w:u w:val="single" w:color="FF0000"/>
              </w:rPr>
              <w:t>“</w:t>
            </w:r>
            <w:proofErr w:type="gramStart"/>
            <w:r w:rsidRPr="000C227A">
              <w:rPr>
                <w:sz w:val="16"/>
                <w:u w:val="single" w:color="FF0000"/>
              </w:rPr>
              <w:t>efficient</w:t>
            </w:r>
            <w:proofErr w:type="gramEnd"/>
            <w:r w:rsidRPr="000C227A">
              <w:rPr>
                <w:sz w:val="16"/>
                <w:u w:val="single" w:color="FF0000"/>
              </w:rPr>
              <w:t xml:space="preserve"> education or the efficient use of resources” at this school. This is the point when</w:t>
            </w:r>
            <w:r w:rsidRPr="000C227A">
              <w:rPr>
                <w:sz w:val="16"/>
              </w:rPr>
              <w:t xml:space="preserve">   </w:t>
            </w:r>
            <w:r w:rsidRPr="000C227A">
              <w:rPr>
                <w:sz w:val="16"/>
                <w:u w:val="single" w:color="FF0000"/>
              </w:rPr>
              <w:t>we would say the Year Group or the class is full. In most cases, prejudice would occur when</w:t>
            </w:r>
            <w:r w:rsidRPr="000C227A">
              <w:rPr>
                <w:sz w:val="16"/>
              </w:rPr>
              <w:t xml:space="preserve"> </w:t>
            </w:r>
            <w:r w:rsidRPr="000C227A">
              <w:rPr>
                <w:sz w:val="16"/>
                <w:u w:val="single" w:color="FF0000"/>
              </w:rPr>
              <w:t xml:space="preserve">the Admission Number for the Year Group has been reached but it may also be when </w:t>
            </w:r>
            <w:proofErr w:type="gramStart"/>
            <w:r w:rsidRPr="000C227A">
              <w:rPr>
                <w:sz w:val="16"/>
                <w:u w:val="single" w:color="FF0000"/>
              </w:rPr>
              <w:t>a</w:t>
            </w:r>
            <w:r w:rsidRPr="000C227A">
              <w:rPr>
                <w:sz w:val="16"/>
              </w:rPr>
              <w:t xml:space="preserve">  </w:t>
            </w:r>
            <w:r w:rsidRPr="000C227A">
              <w:rPr>
                <w:sz w:val="16"/>
                <w:u w:val="single" w:color="FF0000"/>
              </w:rPr>
              <w:t>class</w:t>
            </w:r>
            <w:proofErr w:type="gramEnd"/>
            <w:r w:rsidRPr="000C227A">
              <w:rPr>
                <w:sz w:val="16"/>
                <w:u w:val="single" w:color="FF0000"/>
              </w:rPr>
              <w:t xml:space="preserve"> of mixed Year Groups is</w:t>
            </w:r>
            <w:r w:rsidRPr="000C227A">
              <w:rPr>
                <w:spacing w:val="2"/>
                <w:sz w:val="16"/>
                <w:u w:val="single" w:color="FF0000"/>
              </w:rPr>
              <w:t xml:space="preserve"> </w:t>
            </w:r>
            <w:r w:rsidRPr="000C227A">
              <w:rPr>
                <w:sz w:val="16"/>
                <w:u w:val="single" w:color="FF0000"/>
              </w:rPr>
              <w:t>full.</w:t>
            </w:r>
          </w:p>
        </w:tc>
      </w:tr>
      <w:tr w:rsidR="00F95805">
        <w:trPr>
          <w:trHeight w:val="1295"/>
        </w:trPr>
        <w:tc>
          <w:tcPr>
            <w:tcW w:w="1644" w:type="dxa"/>
            <w:tcBorders>
              <w:left w:val="single" w:sz="6" w:space="0" w:color="000000"/>
            </w:tcBorders>
          </w:tcPr>
          <w:p w:rsidR="00F95805" w:rsidRDefault="00B77C13">
            <w:pPr>
              <w:pStyle w:val="TableParagraph"/>
              <w:spacing w:before="89" w:line="242" w:lineRule="auto"/>
              <w:ind w:left="101" w:right="148"/>
              <w:rPr>
                <w:sz w:val="16"/>
              </w:rPr>
            </w:pPr>
            <w:r>
              <w:rPr>
                <w:sz w:val="16"/>
              </w:rPr>
              <w:t>Published Admission Number or PA</w:t>
            </w:r>
            <w:bookmarkStart w:id="20" w:name="_bookmark17"/>
            <w:bookmarkEnd w:id="20"/>
            <w:r>
              <w:rPr>
                <w:sz w:val="16"/>
              </w:rPr>
              <w:t>N</w:t>
            </w:r>
          </w:p>
          <w:p w:rsidR="00F95805" w:rsidRDefault="00B77C13">
            <w:pPr>
              <w:pStyle w:val="TableParagraph"/>
              <w:spacing w:line="242" w:lineRule="auto"/>
              <w:ind w:left="101" w:right="95"/>
              <w:rPr>
                <w:sz w:val="16"/>
              </w:rPr>
            </w:pPr>
            <w:r>
              <w:rPr>
                <w:sz w:val="16"/>
              </w:rPr>
              <w:t>See also Admission Number</w:t>
            </w:r>
          </w:p>
        </w:tc>
        <w:tc>
          <w:tcPr>
            <w:tcW w:w="6813" w:type="dxa"/>
          </w:tcPr>
          <w:p w:rsidR="00F95805" w:rsidRDefault="00B77C13">
            <w:pPr>
              <w:pStyle w:val="TableParagraph"/>
              <w:spacing w:before="89" w:line="242" w:lineRule="auto"/>
              <w:ind w:right="82"/>
              <w:jc w:val="both"/>
              <w:rPr>
                <w:sz w:val="16"/>
              </w:rPr>
            </w:pPr>
            <w:r>
              <w:rPr>
                <w:sz w:val="16"/>
              </w:rPr>
              <w:t xml:space="preserve">This is the minimum number of places available at the school in Reception. In limited circumstances, more will be admitted. It is calculated taking into account the physical capacity of the school, the level of demand expected from local children and </w:t>
            </w:r>
            <w:r w:rsidRPr="000C227A">
              <w:rPr>
                <w:sz w:val="16"/>
              </w:rPr>
              <w:t>sensible</w:t>
            </w:r>
            <w:r w:rsidRPr="008815E5">
              <w:rPr>
                <w:sz w:val="16"/>
                <w:u w:val="single" w:color="FF0000"/>
              </w:rPr>
              <w:t>, lawfu</w:t>
            </w:r>
            <w:r w:rsidRPr="008815E5">
              <w:rPr>
                <w:sz w:val="16"/>
              </w:rPr>
              <w:t xml:space="preserve">l </w:t>
            </w:r>
            <w:r w:rsidRPr="000C227A">
              <w:rPr>
                <w:sz w:val="16"/>
              </w:rPr>
              <w:t>school organisation. Once we set this number, we won’t refuse admission for applications below the PAN. If there is unexpectedly high demand and we believe we could admit more children</w:t>
            </w:r>
            <w:r>
              <w:rPr>
                <w:sz w:val="16"/>
              </w:rPr>
              <w:t>, we will inform the LA and either increase the PAN or admit children</w:t>
            </w:r>
            <w:r>
              <w:rPr>
                <w:spacing w:val="26"/>
                <w:sz w:val="16"/>
              </w:rPr>
              <w:t xml:space="preserve"> </w:t>
            </w:r>
            <w:r>
              <w:rPr>
                <w:sz w:val="16"/>
              </w:rPr>
              <w:t>above-PAN.</w:t>
            </w:r>
          </w:p>
        </w:tc>
      </w:tr>
      <w:tr w:rsidR="00F95805">
        <w:trPr>
          <w:trHeight w:val="2597"/>
        </w:trPr>
        <w:tc>
          <w:tcPr>
            <w:tcW w:w="1644" w:type="dxa"/>
            <w:tcBorders>
              <w:left w:val="single" w:sz="6" w:space="0" w:color="000000"/>
            </w:tcBorders>
          </w:tcPr>
          <w:p w:rsidR="00F95805" w:rsidRDefault="00B77C13">
            <w:pPr>
              <w:pStyle w:val="TableParagraph"/>
              <w:spacing w:before="89"/>
              <w:ind w:left="101"/>
              <w:rPr>
                <w:sz w:val="16"/>
              </w:rPr>
            </w:pPr>
            <w:r>
              <w:rPr>
                <w:sz w:val="16"/>
              </w:rPr>
              <w:t>Service families</w:t>
            </w:r>
          </w:p>
        </w:tc>
        <w:tc>
          <w:tcPr>
            <w:tcW w:w="6813" w:type="dxa"/>
          </w:tcPr>
          <w:p w:rsidR="00F95805" w:rsidRDefault="00B77C13">
            <w:pPr>
              <w:pStyle w:val="TableParagraph"/>
              <w:spacing w:before="89" w:line="242" w:lineRule="auto"/>
              <w:ind w:right="82"/>
              <w:jc w:val="both"/>
              <w:rPr>
                <w:sz w:val="16"/>
              </w:rPr>
            </w:pPr>
            <w:r>
              <w:rPr>
                <w:sz w:val="16"/>
              </w:rPr>
              <w:t>For children of UK service personnel and other Crown Servants we will consider a family posted to the area as meeting residence criteria even if a home address has not been identified and a unit address is used. This requires written confirmation from the relevant government department: the Ministry of Defence, the Foreign and Commonwealth Office or Government Communications Headquarters.</w:t>
            </w:r>
          </w:p>
          <w:p w:rsidR="00F95805" w:rsidRDefault="00F95805">
            <w:pPr>
              <w:pStyle w:val="TableParagraph"/>
              <w:spacing w:before="2"/>
              <w:ind w:left="0"/>
              <w:rPr>
                <w:rFonts w:ascii="Times New Roman"/>
                <w:sz w:val="16"/>
              </w:rPr>
            </w:pPr>
          </w:p>
          <w:p w:rsidR="00F95805" w:rsidRDefault="00B77C13">
            <w:pPr>
              <w:pStyle w:val="TableParagraph"/>
              <w:spacing w:line="242" w:lineRule="auto"/>
              <w:ind w:right="86"/>
              <w:jc w:val="both"/>
              <w:rPr>
                <w:sz w:val="16"/>
              </w:rPr>
            </w:pPr>
            <w:r>
              <w:rPr>
                <w:sz w:val="16"/>
              </w:rPr>
              <w:t>We will consider in-year admissions for families of UK service personnel posted to a new area and of crown servants returning to the country up to 16 school weeks in</w:t>
            </w:r>
            <w:r>
              <w:rPr>
                <w:spacing w:val="25"/>
                <w:sz w:val="16"/>
              </w:rPr>
              <w:t xml:space="preserve"> </w:t>
            </w:r>
            <w:r>
              <w:rPr>
                <w:sz w:val="16"/>
              </w:rPr>
              <w:t>advance.</w:t>
            </w:r>
          </w:p>
          <w:p w:rsidR="00F95805" w:rsidRDefault="00F95805">
            <w:pPr>
              <w:pStyle w:val="TableParagraph"/>
              <w:spacing w:before="3"/>
              <w:ind w:left="0"/>
              <w:rPr>
                <w:rFonts w:ascii="Times New Roman"/>
                <w:sz w:val="16"/>
              </w:rPr>
            </w:pPr>
          </w:p>
          <w:p w:rsidR="00F95805" w:rsidRDefault="00B77C13">
            <w:pPr>
              <w:pStyle w:val="TableParagraph"/>
              <w:spacing w:line="242" w:lineRule="auto"/>
              <w:ind w:right="84"/>
              <w:jc w:val="both"/>
              <w:rPr>
                <w:sz w:val="16"/>
              </w:rPr>
            </w:pPr>
            <w:r>
              <w:rPr>
                <w:sz w:val="16"/>
              </w:rPr>
              <w:t>There is no additional admissions priority for children of service families. However, children from families of UK service personnel are permitted exceptions to Key Stage 1 class size legislation and are also recognised by Devon as being a vulnerable group of children within the Fair Access Protocol.</w:t>
            </w:r>
          </w:p>
        </w:tc>
      </w:tr>
      <w:tr w:rsidR="00F95805">
        <w:trPr>
          <w:trHeight w:val="2597"/>
        </w:trPr>
        <w:tc>
          <w:tcPr>
            <w:tcW w:w="1644" w:type="dxa"/>
            <w:tcBorders>
              <w:left w:val="triple" w:sz="6" w:space="0" w:color="000000"/>
            </w:tcBorders>
          </w:tcPr>
          <w:p w:rsidR="00F95805" w:rsidRDefault="00B77C13">
            <w:pPr>
              <w:pStyle w:val="TableParagraph"/>
              <w:spacing w:before="89"/>
              <w:ind w:left="71"/>
              <w:rPr>
                <w:sz w:val="16"/>
              </w:rPr>
            </w:pPr>
            <w:r>
              <w:rPr>
                <w:sz w:val="16"/>
              </w:rPr>
              <w:t>Sibling</w:t>
            </w:r>
          </w:p>
        </w:tc>
        <w:tc>
          <w:tcPr>
            <w:tcW w:w="6813" w:type="dxa"/>
          </w:tcPr>
          <w:p w:rsidR="00F95805" w:rsidRPr="000C227A" w:rsidRDefault="00B77C13">
            <w:pPr>
              <w:pStyle w:val="TableParagraph"/>
              <w:spacing w:before="89" w:line="242" w:lineRule="auto"/>
              <w:ind w:right="82"/>
              <w:jc w:val="both"/>
              <w:rPr>
                <w:sz w:val="16"/>
              </w:rPr>
            </w:pPr>
            <w:r w:rsidRPr="008815E5">
              <w:rPr>
                <w:sz w:val="16"/>
              </w:rPr>
              <w:t xml:space="preserve">‘Sibling’ means a natural brother or sister, a half brother or sister, a legally adopted </w:t>
            </w:r>
            <w:proofErr w:type="gramStart"/>
            <w:r w:rsidRPr="008815E5">
              <w:rPr>
                <w:sz w:val="16"/>
              </w:rPr>
              <w:t xml:space="preserve">brother  </w:t>
            </w:r>
            <w:r w:rsidRPr="008815E5">
              <w:rPr>
                <w:sz w:val="16"/>
                <w:u w:val="single" w:color="FF0000"/>
              </w:rPr>
              <w:t>or</w:t>
            </w:r>
            <w:proofErr w:type="gramEnd"/>
            <w:r w:rsidRPr="008815E5">
              <w:rPr>
                <w:sz w:val="16"/>
                <w:u w:val="single" w:color="FF0000"/>
              </w:rPr>
              <w:t xml:space="preserve"> sister or half-brother or sister, a step brother or sister or other child living in the same</w:t>
            </w:r>
            <w:r w:rsidRPr="008815E5">
              <w:rPr>
                <w:sz w:val="16"/>
              </w:rPr>
              <w:t xml:space="preserve"> </w:t>
            </w:r>
            <w:r w:rsidRPr="008815E5">
              <w:rPr>
                <w:sz w:val="16"/>
                <w:u w:val="single" w:color="FF0000"/>
              </w:rPr>
              <w:t>household as part of the same family who, in any of these cases, will be living at the same</w:t>
            </w:r>
            <w:r w:rsidRPr="008815E5">
              <w:rPr>
                <w:sz w:val="16"/>
              </w:rPr>
              <w:t xml:space="preserve"> </w:t>
            </w:r>
            <w:r w:rsidRPr="008815E5">
              <w:rPr>
                <w:sz w:val="16"/>
                <w:u w:val="single" w:color="FF0000"/>
              </w:rPr>
              <w:t>address at the date of their application for a</w:t>
            </w:r>
            <w:r w:rsidRPr="008815E5">
              <w:rPr>
                <w:spacing w:val="5"/>
                <w:sz w:val="16"/>
                <w:u w:val="single" w:color="FF0000"/>
              </w:rPr>
              <w:t xml:space="preserve"> </w:t>
            </w:r>
            <w:r w:rsidRPr="008815E5">
              <w:rPr>
                <w:sz w:val="16"/>
                <w:u w:val="single" w:color="FF0000"/>
              </w:rPr>
              <w:t>place.</w:t>
            </w:r>
          </w:p>
          <w:p w:rsidR="00F95805" w:rsidRDefault="00F95805">
            <w:pPr>
              <w:pStyle w:val="TableParagraph"/>
              <w:spacing w:before="2"/>
              <w:ind w:left="0"/>
              <w:rPr>
                <w:rFonts w:ascii="Times New Roman"/>
                <w:sz w:val="16"/>
              </w:rPr>
            </w:pPr>
          </w:p>
          <w:p w:rsidR="00F95805" w:rsidRDefault="00B77C13">
            <w:pPr>
              <w:pStyle w:val="TableParagraph"/>
              <w:spacing w:line="242" w:lineRule="auto"/>
              <w:ind w:right="84"/>
              <w:jc w:val="both"/>
              <w:rPr>
                <w:sz w:val="16"/>
              </w:rPr>
            </w:pPr>
            <w:r>
              <w:rPr>
                <w:sz w:val="16"/>
              </w:rPr>
              <w:t>A younger sibling who has been offered a place within the normal admissions round will be considered as if he or she were on roll for the purposes of oversubscription priority where a child seeks admission in-year.</w:t>
            </w:r>
          </w:p>
          <w:p w:rsidR="00F95805" w:rsidRDefault="00F95805">
            <w:pPr>
              <w:pStyle w:val="TableParagraph"/>
              <w:spacing w:before="3"/>
              <w:ind w:left="0"/>
              <w:rPr>
                <w:rFonts w:ascii="Times New Roman"/>
                <w:sz w:val="16"/>
              </w:rPr>
            </w:pPr>
          </w:p>
          <w:p w:rsidR="00F95805" w:rsidRDefault="00B77C13">
            <w:pPr>
              <w:pStyle w:val="TableParagraph"/>
              <w:spacing w:line="242" w:lineRule="auto"/>
              <w:ind w:right="86"/>
              <w:jc w:val="both"/>
              <w:rPr>
                <w:sz w:val="16"/>
              </w:rPr>
            </w:pPr>
            <w:r>
              <w:rPr>
                <w:sz w:val="16"/>
              </w:rPr>
              <w:t>Where we don’t have sufficient space to admit a sibling of a child already attending here</w:t>
            </w:r>
            <w:proofErr w:type="gramStart"/>
            <w:r>
              <w:rPr>
                <w:sz w:val="16"/>
              </w:rPr>
              <w:t>,  and</w:t>
            </w:r>
            <w:proofErr w:type="gramEnd"/>
            <w:r>
              <w:rPr>
                <w:sz w:val="16"/>
              </w:rPr>
              <w:t xml:space="preserve"> one or more child is refused admission, the LA doesn’t consider that it would be obliging the children to attend different schools. It is the parent’s responsibility to decide not to place the children in another school that does have sufficient</w:t>
            </w:r>
            <w:r>
              <w:rPr>
                <w:spacing w:val="3"/>
                <w:sz w:val="16"/>
              </w:rPr>
              <w:t xml:space="preserve"> </w:t>
            </w:r>
            <w:r>
              <w:rPr>
                <w:sz w:val="16"/>
              </w:rPr>
              <w:t>room.</w:t>
            </w:r>
          </w:p>
        </w:tc>
      </w:tr>
      <w:tr w:rsidR="00F95805">
        <w:trPr>
          <w:trHeight w:val="546"/>
        </w:trPr>
        <w:tc>
          <w:tcPr>
            <w:tcW w:w="1644" w:type="dxa"/>
          </w:tcPr>
          <w:p w:rsidR="00F95805" w:rsidRDefault="00B77C13">
            <w:pPr>
              <w:pStyle w:val="TableParagraph"/>
              <w:spacing w:before="89" w:line="242" w:lineRule="auto"/>
              <w:ind w:left="93" w:right="96"/>
              <w:rPr>
                <w:sz w:val="16"/>
              </w:rPr>
            </w:pPr>
            <w:r>
              <w:rPr>
                <w:sz w:val="16"/>
              </w:rPr>
              <w:t>Supplementary Information Form or</w:t>
            </w:r>
          </w:p>
        </w:tc>
        <w:tc>
          <w:tcPr>
            <w:tcW w:w="6813" w:type="dxa"/>
          </w:tcPr>
          <w:p w:rsidR="00F95805" w:rsidRDefault="00B77C13">
            <w:pPr>
              <w:pStyle w:val="TableParagraph"/>
              <w:spacing w:before="89" w:line="242" w:lineRule="auto"/>
              <w:rPr>
                <w:sz w:val="16"/>
              </w:rPr>
            </w:pPr>
            <w:r>
              <w:rPr>
                <w:sz w:val="16"/>
              </w:rPr>
              <w:t>A form in addition to the LA common application form. Some schools use SIFs to collect information necessary to apply one or more of their oversubscription criteria. We have a SIF</w:t>
            </w:r>
          </w:p>
        </w:tc>
      </w:tr>
    </w:tbl>
    <w:p w:rsidR="00F95805" w:rsidRDefault="00F95805">
      <w:pPr>
        <w:spacing w:line="242" w:lineRule="auto"/>
        <w:rPr>
          <w:sz w:val="16"/>
        </w:rPr>
        <w:sectPr w:rsidR="00F95805">
          <w:pgSz w:w="11910" w:h="16840"/>
          <w:pgMar w:top="1600" w:right="0" w:bottom="2580" w:left="320" w:header="1418" w:footer="2466" w:gutter="0"/>
          <w:cols w:space="720"/>
        </w:sectPr>
      </w:pPr>
    </w:p>
    <w:p w:rsidR="00F95805" w:rsidRDefault="00AE624C">
      <w:pPr>
        <w:pStyle w:val="BodyText"/>
        <w:rPr>
          <w:rFonts w:ascii="Times New Roman"/>
          <w:sz w:val="20"/>
        </w:rPr>
      </w:pPr>
      <w:r>
        <w:rPr>
          <w:noProof/>
          <w:lang w:bidi="ar-SA"/>
        </w:rPr>
        <w:lastRenderedPageBreak/>
        <mc:AlternateContent>
          <mc:Choice Requires="wpg">
            <w:drawing>
              <wp:anchor distT="0" distB="0" distL="114300" distR="114300" simplePos="0" relativeHeight="503279816" behindDoc="1" locked="0" layoutInCell="1" allowOverlap="1">
                <wp:simplePos x="0" y="0"/>
                <wp:positionH relativeFrom="page">
                  <wp:posOffset>5747385</wp:posOffset>
                </wp:positionH>
                <wp:positionV relativeFrom="page">
                  <wp:posOffset>1028065</wp:posOffset>
                </wp:positionV>
                <wp:extent cx="1812925" cy="8644255"/>
                <wp:effectExtent l="0" t="0" r="0" b="444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925" cy="8644255"/>
                          <a:chOff x="9051" y="1617"/>
                          <a:chExt cx="2855" cy="13613"/>
                        </a:xfrm>
                      </wpg:grpSpPr>
                      <wps:wsp>
                        <wps:cNvPr id="28" name="Rectangle 18"/>
                        <wps:cNvSpPr>
                          <a:spLocks noChangeArrowheads="1"/>
                        </wps:cNvSpPr>
                        <wps:spPr bwMode="auto">
                          <a:xfrm>
                            <a:off x="9051" y="1617"/>
                            <a:ext cx="2855" cy="1361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7"/>
                        <wps:cNvCnPr>
                          <a:cxnSpLocks noChangeShapeType="1"/>
                        </wps:cNvCnPr>
                        <wps:spPr bwMode="auto">
                          <a:xfrm>
                            <a:off x="9438" y="3884"/>
                            <a:ext cx="0" cy="89"/>
                          </a:xfrm>
                          <a:prstGeom prst="line">
                            <a:avLst/>
                          </a:prstGeom>
                          <a:noFill/>
                          <a:ln w="1778">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30" name="Freeform 16"/>
                        <wps:cNvSpPr>
                          <a:spLocks/>
                        </wps:cNvSpPr>
                        <wps:spPr bwMode="auto">
                          <a:xfrm>
                            <a:off x="9437" y="3787"/>
                            <a:ext cx="2435" cy="823"/>
                          </a:xfrm>
                          <a:custGeom>
                            <a:avLst/>
                            <a:gdLst>
                              <a:gd name="T0" fmla="+- 0 11824 9438"/>
                              <a:gd name="T1" fmla="*/ T0 w 2435"/>
                              <a:gd name="T2" fmla="+- 0 3787 3787"/>
                              <a:gd name="T3" fmla="*/ 3787 h 823"/>
                              <a:gd name="T4" fmla="+- 0 9486 9438"/>
                              <a:gd name="T5" fmla="*/ T4 w 2435"/>
                              <a:gd name="T6" fmla="+- 0 3787 3787"/>
                              <a:gd name="T7" fmla="*/ 3787 h 823"/>
                              <a:gd name="T8" fmla="+- 0 9467 9438"/>
                              <a:gd name="T9" fmla="*/ T8 w 2435"/>
                              <a:gd name="T10" fmla="+- 0 3791 3787"/>
                              <a:gd name="T11" fmla="*/ 3791 h 823"/>
                              <a:gd name="T12" fmla="+- 0 9452 9438"/>
                              <a:gd name="T13" fmla="*/ T12 w 2435"/>
                              <a:gd name="T14" fmla="+- 0 3801 3787"/>
                              <a:gd name="T15" fmla="*/ 3801 h 823"/>
                              <a:gd name="T16" fmla="+- 0 9442 9438"/>
                              <a:gd name="T17" fmla="*/ T16 w 2435"/>
                              <a:gd name="T18" fmla="+- 0 3817 3787"/>
                              <a:gd name="T19" fmla="*/ 3817 h 823"/>
                              <a:gd name="T20" fmla="+- 0 9438 9438"/>
                              <a:gd name="T21" fmla="*/ T20 w 2435"/>
                              <a:gd name="T22" fmla="+- 0 3836 3787"/>
                              <a:gd name="T23" fmla="*/ 3836 h 823"/>
                              <a:gd name="T24" fmla="+- 0 9438 9438"/>
                              <a:gd name="T25" fmla="*/ T24 w 2435"/>
                              <a:gd name="T26" fmla="+- 0 4561 3787"/>
                              <a:gd name="T27" fmla="*/ 4561 h 823"/>
                              <a:gd name="T28" fmla="+- 0 9442 9438"/>
                              <a:gd name="T29" fmla="*/ T28 w 2435"/>
                              <a:gd name="T30" fmla="+- 0 4580 3787"/>
                              <a:gd name="T31" fmla="*/ 4580 h 823"/>
                              <a:gd name="T32" fmla="+- 0 9452 9438"/>
                              <a:gd name="T33" fmla="*/ T32 w 2435"/>
                              <a:gd name="T34" fmla="+- 0 4595 3787"/>
                              <a:gd name="T35" fmla="*/ 4595 h 823"/>
                              <a:gd name="T36" fmla="+- 0 9467 9438"/>
                              <a:gd name="T37" fmla="*/ T36 w 2435"/>
                              <a:gd name="T38" fmla="+- 0 4606 3787"/>
                              <a:gd name="T39" fmla="*/ 4606 h 823"/>
                              <a:gd name="T40" fmla="+- 0 9486 9438"/>
                              <a:gd name="T41" fmla="*/ T40 w 2435"/>
                              <a:gd name="T42" fmla="+- 0 4609 3787"/>
                              <a:gd name="T43" fmla="*/ 4609 h 823"/>
                              <a:gd name="T44" fmla="+- 0 11824 9438"/>
                              <a:gd name="T45" fmla="*/ T44 w 2435"/>
                              <a:gd name="T46" fmla="+- 0 4609 3787"/>
                              <a:gd name="T47" fmla="*/ 4609 h 823"/>
                              <a:gd name="T48" fmla="+- 0 11843 9438"/>
                              <a:gd name="T49" fmla="*/ T48 w 2435"/>
                              <a:gd name="T50" fmla="+- 0 4606 3787"/>
                              <a:gd name="T51" fmla="*/ 4606 h 823"/>
                              <a:gd name="T52" fmla="+- 0 11859 9438"/>
                              <a:gd name="T53" fmla="*/ T52 w 2435"/>
                              <a:gd name="T54" fmla="+- 0 4595 3787"/>
                              <a:gd name="T55" fmla="*/ 4595 h 823"/>
                              <a:gd name="T56" fmla="+- 0 11869 9438"/>
                              <a:gd name="T57" fmla="*/ T56 w 2435"/>
                              <a:gd name="T58" fmla="+- 0 4580 3787"/>
                              <a:gd name="T59" fmla="*/ 4580 h 823"/>
                              <a:gd name="T60" fmla="+- 0 11873 9438"/>
                              <a:gd name="T61" fmla="*/ T60 w 2435"/>
                              <a:gd name="T62" fmla="+- 0 4561 3787"/>
                              <a:gd name="T63" fmla="*/ 4561 h 823"/>
                              <a:gd name="T64" fmla="+- 0 11873 9438"/>
                              <a:gd name="T65" fmla="*/ T64 w 2435"/>
                              <a:gd name="T66" fmla="+- 0 3836 3787"/>
                              <a:gd name="T67" fmla="*/ 3836 h 823"/>
                              <a:gd name="T68" fmla="+- 0 11869 9438"/>
                              <a:gd name="T69" fmla="*/ T68 w 2435"/>
                              <a:gd name="T70" fmla="+- 0 3817 3787"/>
                              <a:gd name="T71" fmla="*/ 3817 h 823"/>
                              <a:gd name="T72" fmla="+- 0 11859 9438"/>
                              <a:gd name="T73" fmla="*/ T72 w 2435"/>
                              <a:gd name="T74" fmla="+- 0 3801 3787"/>
                              <a:gd name="T75" fmla="*/ 3801 h 823"/>
                              <a:gd name="T76" fmla="+- 0 11843 9438"/>
                              <a:gd name="T77" fmla="*/ T76 w 2435"/>
                              <a:gd name="T78" fmla="+- 0 3791 3787"/>
                              <a:gd name="T79" fmla="*/ 3791 h 823"/>
                              <a:gd name="T80" fmla="+- 0 11824 9438"/>
                              <a:gd name="T81" fmla="*/ T80 w 2435"/>
                              <a:gd name="T82" fmla="+- 0 3787 3787"/>
                              <a:gd name="T83" fmla="*/ 3787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5" h="823">
                                <a:moveTo>
                                  <a:pt x="2386" y="0"/>
                                </a:moveTo>
                                <a:lnTo>
                                  <a:pt x="48" y="0"/>
                                </a:lnTo>
                                <a:lnTo>
                                  <a:pt x="29" y="4"/>
                                </a:lnTo>
                                <a:lnTo>
                                  <a:pt x="14" y="14"/>
                                </a:lnTo>
                                <a:lnTo>
                                  <a:pt x="4" y="30"/>
                                </a:lnTo>
                                <a:lnTo>
                                  <a:pt x="0" y="49"/>
                                </a:lnTo>
                                <a:lnTo>
                                  <a:pt x="0" y="774"/>
                                </a:lnTo>
                                <a:lnTo>
                                  <a:pt x="4" y="793"/>
                                </a:lnTo>
                                <a:lnTo>
                                  <a:pt x="14" y="808"/>
                                </a:lnTo>
                                <a:lnTo>
                                  <a:pt x="29" y="819"/>
                                </a:lnTo>
                                <a:lnTo>
                                  <a:pt x="48" y="822"/>
                                </a:lnTo>
                                <a:lnTo>
                                  <a:pt x="2386" y="822"/>
                                </a:lnTo>
                                <a:lnTo>
                                  <a:pt x="2405" y="819"/>
                                </a:lnTo>
                                <a:lnTo>
                                  <a:pt x="2421" y="808"/>
                                </a:lnTo>
                                <a:lnTo>
                                  <a:pt x="2431" y="793"/>
                                </a:lnTo>
                                <a:lnTo>
                                  <a:pt x="2435" y="774"/>
                                </a:lnTo>
                                <a:lnTo>
                                  <a:pt x="2435" y="49"/>
                                </a:lnTo>
                                <a:lnTo>
                                  <a:pt x="2431" y="30"/>
                                </a:lnTo>
                                <a:lnTo>
                                  <a:pt x="2421" y="14"/>
                                </a:lnTo>
                                <a:lnTo>
                                  <a:pt x="2405" y="4"/>
                                </a:lnTo>
                                <a:lnTo>
                                  <a:pt x="2386" y="0"/>
                                </a:lnTo>
                                <a:close/>
                              </a:path>
                            </a:pathLst>
                          </a:custGeom>
                          <a:solidFill>
                            <a:srgbClr val="FF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5"/>
                        <wps:cNvSpPr>
                          <a:spLocks/>
                        </wps:cNvSpPr>
                        <wps:spPr bwMode="auto">
                          <a:xfrm>
                            <a:off x="9437" y="3787"/>
                            <a:ext cx="2435" cy="823"/>
                          </a:xfrm>
                          <a:custGeom>
                            <a:avLst/>
                            <a:gdLst>
                              <a:gd name="T0" fmla="+- 0 9438 9438"/>
                              <a:gd name="T1" fmla="*/ T0 w 2435"/>
                              <a:gd name="T2" fmla="+- 0 4561 3787"/>
                              <a:gd name="T3" fmla="*/ 4561 h 823"/>
                              <a:gd name="T4" fmla="+- 0 9442 9438"/>
                              <a:gd name="T5" fmla="*/ T4 w 2435"/>
                              <a:gd name="T6" fmla="+- 0 4580 3787"/>
                              <a:gd name="T7" fmla="*/ 4580 h 823"/>
                              <a:gd name="T8" fmla="+- 0 9452 9438"/>
                              <a:gd name="T9" fmla="*/ T8 w 2435"/>
                              <a:gd name="T10" fmla="+- 0 4595 3787"/>
                              <a:gd name="T11" fmla="*/ 4595 h 823"/>
                              <a:gd name="T12" fmla="+- 0 9467 9438"/>
                              <a:gd name="T13" fmla="*/ T12 w 2435"/>
                              <a:gd name="T14" fmla="+- 0 4606 3787"/>
                              <a:gd name="T15" fmla="*/ 4606 h 823"/>
                              <a:gd name="T16" fmla="+- 0 9486 9438"/>
                              <a:gd name="T17" fmla="*/ T16 w 2435"/>
                              <a:gd name="T18" fmla="+- 0 4609 3787"/>
                              <a:gd name="T19" fmla="*/ 4609 h 823"/>
                              <a:gd name="T20" fmla="+- 0 11824 9438"/>
                              <a:gd name="T21" fmla="*/ T20 w 2435"/>
                              <a:gd name="T22" fmla="+- 0 4609 3787"/>
                              <a:gd name="T23" fmla="*/ 4609 h 823"/>
                              <a:gd name="T24" fmla="+- 0 11843 9438"/>
                              <a:gd name="T25" fmla="*/ T24 w 2435"/>
                              <a:gd name="T26" fmla="+- 0 4606 3787"/>
                              <a:gd name="T27" fmla="*/ 4606 h 823"/>
                              <a:gd name="T28" fmla="+- 0 11859 9438"/>
                              <a:gd name="T29" fmla="*/ T28 w 2435"/>
                              <a:gd name="T30" fmla="+- 0 4595 3787"/>
                              <a:gd name="T31" fmla="*/ 4595 h 823"/>
                              <a:gd name="T32" fmla="+- 0 11869 9438"/>
                              <a:gd name="T33" fmla="*/ T32 w 2435"/>
                              <a:gd name="T34" fmla="+- 0 4580 3787"/>
                              <a:gd name="T35" fmla="*/ 4580 h 823"/>
                              <a:gd name="T36" fmla="+- 0 11873 9438"/>
                              <a:gd name="T37" fmla="*/ T36 w 2435"/>
                              <a:gd name="T38" fmla="+- 0 4561 3787"/>
                              <a:gd name="T39" fmla="*/ 4561 h 823"/>
                              <a:gd name="T40" fmla="+- 0 11873 9438"/>
                              <a:gd name="T41" fmla="*/ T40 w 2435"/>
                              <a:gd name="T42" fmla="+- 0 3836 3787"/>
                              <a:gd name="T43" fmla="*/ 3836 h 823"/>
                              <a:gd name="T44" fmla="+- 0 11869 9438"/>
                              <a:gd name="T45" fmla="*/ T44 w 2435"/>
                              <a:gd name="T46" fmla="+- 0 3817 3787"/>
                              <a:gd name="T47" fmla="*/ 3817 h 823"/>
                              <a:gd name="T48" fmla="+- 0 11859 9438"/>
                              <a:gd name="T49" fmla="*/ T48 w 2435"/>
                              <a:gd name="T50" fmla="+- 0 3801 3787"/>
                              <a:gd name="T51" fmla="*/ 3801 h 823"/>
                              <a:gd name="T52" fmla="+- 0 11843 9438"/>
                              <a:gd name="T53" fmla="*/ T52 w 2435"/>
                              <a:gd name="T54" fmla="+- 0 3791 3787"/>
                              <a:gd name="T55" fmla="*/ 3791 h 823"/>
                              <a:gd name="T56" fmla="+- 0 11824 9438"/>
                              <a:gd name="T57" fmla="*/ T56 w 2435"/>
                              <a:gd name="T58" fmla="+- 0 3787 3787"/>
                              <a:gd name="T59" fmla="*/ 3787 h 823"/>
                              <a:gd name="T60" fmla="+- 0 9486 9438"/>
                              <a:gd name="T61" fmla="*/ T60 w 2435"/>
                              <a:gd name="T62" fmla="+- 0 3787 3787"/>
                              <a:gd name="T63" fmla="*/ 3787 h 823"/>
                              <a:gd name="T64" fmla="+- 0 9467 9438"/>
                              <a:gd name="T65" fmla="*/ T64 w 2435"/>
                              <a:gd name="T66" fmla="+- 0 3791 3787"/>
                              <a:gd name="T67" fmla="*/ 3791 h 823"/>
                              <a:gd name="T68" fmla="+- 0 9452 9438"/>
                              <a:gd name="T69" fmla="*/ T68 w 2435"/>
                              <a:gd name="T70" fmla="+- 0 3801 3787"/>
                              <a:gd name="T71" fmla="*/ 3801 h 823"/>
                              <a:gd name="T72" fmla="+- 0 9442 9438"/>
                              <a:gd name="T73" fmla="*/ T72 w 2435"/>
                              <a:gd name="T74" fmla="+- 0 3817 3787"/>
                              <a:gd name="T75" fmla="*/ 3817 h 823"/>
                              <a:gd name="T76" fmla="+- 0 9438 9438"/>
                              <a:gd name="T77" fmla="*/ T76 w 2435"/>
                              <a:gd name="T78" fmla="+- 0 3836 3787"/>
                              <a:gd name="T79" fmla="*/ 3836 h 823"/>
                              <a:gd name="T80" fmla="+- 0 9438 9438"/>
                              <a:gd name="T81" fmla="*/ T80 w 2435"/>
                              <a:gd name="T82" fmla="+- 0 4561 3787"/>
                              <a:gd name="T83" fmla="*/ 4561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35" h="823">
                                <a:moveTo>
                                  <a:pt x="0" y="774"/>
                                </a:moveTo>
                                <a:lnTo>
                                  <a:pt x="4" y="793"/>
                                </a:lnTo>
                                <a:lnTo>
                                  <a:pt x="14" y="808"/>
                                </a:lnTo>
                                <a:lnTo>
                                  <a:pt x="29" y="819"/>
                                </a:lnTo>
                                <a:lnTo>
                                  <a:pt x="48" y="822"/>
                                </a:lnTo>
                                <a:lnTo>
                                  <a:pt x="2386" y="822"/>
                                </a:lnTo>
                                <a:lnTo>
                                  <a:pt x="2405" y="819"/>
                                </a:lnTo>
                                <a:lnTo>
                                  <a:pt x="2421" y="808"/>
                                </a:lnTo>
                                <a:lnTo>
                                  <a:pt x="2431" y="793"/>
                                </a:lnTo>
                                <a:lnTo>
                                  <a:pt x="2435" y="774"/>
                                </a:lnTo>
                                <a:lnTo>
                                  <a:pt x="2435" y="49"/>
                                </a:lnTo>
                                <a:lnTo>
                                  <a:pt x="2431" y="30"/>
                                </a:lnTo>
                                <a:lnTo>
                                  <a:pt x="2421" y="14"/>
                                </a:lnTo>
                                <a:lnTo>
                                  <a:pt x="2405" y="4"/>
                                </a:lnTo>
                                <a:lnTo>
                                  <a:pt x="2386" y="0"/>
                                </a:lnTo>
                                <a:lnTo>
                                  <a:pt x="48" y="0"/>
                                </a:lnTo>
                                <a:lnTo>
                                  <a:pt x="29" y="4"/>
                                </a:lnTo>
                                <a:lnTo>
                                  <a:pt x="14" y="14"/>
                                </a:lnTo>
                                <a:lnTo>
                                  <a:pt x="4" y="30"/>
                                </a:lnTo>
                                <a:lnTo>
                                  <a:pt x="0" y="49"/>
                                </a:lnTo>
                                <a:lnTo>
                                  <a:pt x="0" y="774"/>
                                </a:lnTo>
                                <a:close/>
                              </a:path>
                            </a:pathLst>
                          </a:custGeom>
                          <a:noFill/>
                          <a:ln w="48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4"/>
                        <wps:cNvSpPr txBox="1">
                          <a:spLocks noChangeArrowheads="1"/>
                        </wps:cNvSpPr>
                        <wps:spPr bwMode="auto">
                          <a:xfrm>
                            <a:off x="9441" y="3791"/>
                            <a:ext cx="1239"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34" w:rsidRDefault="00444134">
                              <w:pPr>
                                <w:spacing w:before="29"/>
                                <w:ind w:left="68" w:right="59"/>
                                <w:rPr>
                                  <w:sz w:val="13"/>
                                </w:rPr>
                              </w:pPr>
                              <w:bookmarkStart w:id="21" w:name="_GoBack"/>
                              <w:r>
                                <w:rPr>
                                  <w:rFonts w:ascii="Tahoma" w:hAnsi="Tahoma"/>
                                  <w:b/>
                                  <w:sz w:val="13"/>
                                </w:rPr>
                                <w:t xml:space="preserve">Comment [AB6]: </w:t>
                              </w:r>
                              <w:r>
                                <w:rPr>
                                  <w:sz w:val="13"/>
                                </w:rPr>
                                <w:t>Please comment on how this would work if employed for your school – is there more than one gate, are different Year groups using a different gate (</w:t>
                              </w:r>
                              <w:proofErr w:type="spellStart"/>
                              <w:r>
                                <w:rPr>
                                  <w:sz w:val="13"/>
                                </w:rPr>
                                <w:t>eg</w:t>
                              </w:r>
                              <w:proofErr w:type="spellEnd"/>
                              <w:r>
                                <w:rPr>
                                  <w:sz w:val="13"/>
                                </w:rPr>
                                <w:t xml:space="preserve"> Reception)?</w:t>
                              </w:r>
                              <w:bookmarkEnd w:id="21"/>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50" style="position:absolute;margin-left:452.55pt;margin-top:80.95pt;width:142.75pt;height:680.65pt;z-index:-36664;mso-position-horizontal-relative:page;mso-position-vertical-relative:page" coordorigin="9051,1617" coordsize="2855,1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">
                <v:rect id="Rectangle 18" o:spid="_x0000_s1051" style="position:absolute;left:9051;top:1617;width:2855;height:1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n9ccQA&#10;AADbAAAADwAAAGRycy9kb3ducmV2LnhtbESPwWrCQBCG7wXfYRmhl6KbioimriKlQvWmEaS3ITsm&#10;wexsyG41+vTOQfA4/PN/M9982blaXagNlWcDn8MEFHHubcWFgUO2HkxBhYhssfZMBm4UYLnovc0x&#10;tf7KO7rsY6EEwiFFA2WMTap1yEtyGIa+IZbs5FuHUca20LbFq8BdrUdJMtEOK5YLJTb0XVJ+3v87&#10;oezO7i8f/yTbj82aj7Ms23bN3Zj3frf6AhWpi6/lZ/vXGhjJs+IiHq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Z/XHEAAAA2wAAAA8AAAAAAAAAAAAAAAAAmAIAAGRycy9k&#10;b3ducmV2LnhtbFBLBQYAAAAABAAEAPUAAACJAwAAAAA=&#10;" fillcolor="#f1f1f1" stroked="f"/>
                <v:line id="Line 17" o:spid="_x0000_s1052" style="position:absolute;visibility:visible;mso-wrap-style:square" from="9438,3884" to="9438,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c5nsYAAADbAAAADwAAAGRycy9kb3ducmV2LnhtbESPT2vCQBTE74LfYXkFb7qph6KpmyCV&#10;QqHQYqJUb4/sM3+afRuyq8Z++q5Q6HGYmd8wq3QwrbhQ72rLCh5nEQjiwuqaSwW7/HW6AOE8ssbW&#10;Mim4kYM0GY9WGGt75S1dMl+KAGEXo4LK+y6W0hUVGXQz2xEH72R7gz7IvpS6x2uAm1bOo+hJGqw5&#10;LFTY0UtFxXd2Ngr2De7fjz+b5rb7wO0y/zx81ZlVavIwrJ9BeBr8f/iv/aYVzJdw/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XOZ7GAAAA2wAAAA8AAAAAAAAA&#10;AAAAAAAAoQIAAGRycy9kb3ducmV2LnhtbFBLBQYAAAAABAAEAPkAAACUAwAAAAA=&#10;" strokecolor="red" strokeweight=".14pt">
                  <v:stroke dashstyle="1 1"/>
                </v:line>
                <v:shape id="Freeform 16" o:spid="_x0000_s1053" style="position:absolute;left:9437;top:3787;width:2435;height:823;visibility:visible;mso-wrap-style:square;v-text-anchor:top" coordsize="2435,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t9sAA&#10;AADbAAAADwAAAGRycy9kb3ducmV2LnhtbERPTYvCMBC9C/6HMAteRFMV1tI1igjC4k1XocexmW3L&#10;NpOSZGv115uD4PHxvleb3jSiI+drywpm0wQEcWF1zaWC889+koLwAVljY5kU3MnDZj0crDDT9sZH&#10;6k6hFDGEfYYKqhDaTEpfVGTQT21LHLlf6wyGCF0ptcNbDDeNnCfJpzRYc2yosKVdRcXf6d8o6BDH&#10;18al+TWx5TI/zC+P9L5XavTRb79ABOrDW/xyf2sFi7g+fo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kt9sAAAADbAAAADwAAAAAAAAAAAAAAAACYAgAAZHJzL2Rvd25y&#10;ZXYueG1sUEsFBgAAAAAEAAQA9QAAAIUDAAAAAA==&#10;" path="m2386,l48,,29,4,14,14,4,30,,49,,774r4,19l14,808r15,11l48,822r2338,l2405,819r16,-11l2431,793r4,-19l2435,49r-4,-19l2421,14,2405,4,2386,xe" fillcolor="#ffd4d4" stroked="f">
                  <v:path arrowok="t" o:connecttype="custom" o:connectlocs="2386,3787;48,3787;29,3791;14,3801;4,3817;0,3836;0,4561;4,4580;14,4595;29,4606;48,4609;2386,4609;2405,4606;2421,4595;2431,4580;2435,4561;2435,3836;2431,3817;2421,3801;2405,3791;2386,3787" o:connectangles="0,0,0,0,0,0,0,0,0,0,0,0,0,0,0,0,0,0,0,0,0"/>
                </v:shape>
                <v:shape id="Freeform 15" o:spid="_x0000_s1054" style="position:absolute;left:9437;top:3787;width:2435;height:823;visibility:visible;mso-wrap-style:square;v-text-anchor:top" coordsize="2435,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vmcQA&#10;AADbAAAADwAAAGRycy9kb3ducmV2LnhtbESPQWvCQBSE74L/YXlCb7qxhSLRVSTa0lOhUQ/eHrvP&#10;JJp9G7PbJP333ULB4zAz3zCrzWBr0VHrK8cK5rMEBLF2puJCwfHwNl2A8AHZYO2YFPyQh816PFph&#10;alzPX9TloRARwj5FBWUITSql1yVZ9DPXEEfv4lqLIcq2kKbFPsJtLZ+T5FVarDgulNhQVpK+5d9W&#10;gTmeu9Ne37NF0bzv5Gd+3YbrQamnybBdggg0hEf4v/1hFLzM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Rr5nEAAAA2wAAAA8AAAAAAAAAAAAAAAAAmAIAAGRycy9k&#10;b3ducmV2LnhtbFBLBQYAAAAABAAEAPUAAACJAwAAAAA=&#10;" path="m,774r4,19l14,808r15,11l48,822r2338,l2405,819r16,-11l2431,793r4,-19l2435,49r-4,-19l2421,14,2405,4,2386,,48,,29,4,14,14,4,30,,49,,774xe" filled="f" strokecolor="red" strokeweight=".1355mm">
                  <v:path arrowok="t" o:connecttype="custom" o:connectlocs="0,4561;4,4580;14,4595;29,4606;48,4609;2386,4609;2405,4606;2421,4595;2431,4580;2435,4561;2435,3836;2431,3817;2421,3801;2405,3791;2386,3787;48,3787;29,3791;14,3801;4,3817;0,3836;0,4561" o:connectangles="0,0,0,0,0,0,0,0,0,0,0,0,0,0,0,0,0,0,0,0,0"/>
                </v:shape>
                <v:shape id="Text Box 14" o:spid="_x0000_s1055" type="#_x0000_t202" style="position:absolute;left:9441;top:3791;width:1239;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444134" w:rsidRDefault="00444134">
                        <w:pPr>
                          <w:spacing w:before="29"/>
                          <w:ind w:left="68" w:right="59"/>
                          <w:rPr>
                            <w:sz w:val="13"/>
                          </w:rPr>
                        </w:pPr>
                        <w:bookmarkStart w:id="22" w:name="_GoBack"/>
                        <w:r>
                          <w:rPr>
                            <w:rFonts w:ascii="Tahoma" w:hAnsi="Tahoma"/>
                            <w:b/>
                            <w:sz w:val="13"/>
                          </w:rPr>
                          <w:t xml:space="preserve">Comment [AB6]: </w:t>
                        </w:r>
                        <w:r>
                          <w:rPr>
                            <w:sz w:val="13"/>
                          </w:rPr>
                          <w:t>Please comment on how this would work if employed for your school – is there more than one gate, are different Year groups using a different gate (</w:t>
                        </w:r>
                        <w:proofErr w:type="spellStart"/>
                        <w:r>
                          <w:rPr>
                            <w:sz w:val="13"/>
                          </w:rPr>
                          <w:t>eg</w:t>
                        </w:r>
                        <w:proofErr w:type="spellEnd"/>
                        <w:r>
                          <w:rPr>
                            <w:sz w:val="13"/>
                          </w:rPr>
                          <w:t xml:space="preserve"> Reception)?</w:t>
                        </w:r>
                        <w:bookmarkEnd w:id="22"/>
                      </w:p>
                    </w:txbxContent>
                  </v:textbox>
                </v:shape>
                <w10:wrap anchorx="page" anchory="page"/>
              </v:group>
            </w:pict>
          </mc:Fallback>
        </mc:AlternateContent>
      </w:r>
      <w:r>
        <w:rPr>
          <w:noProof/>
          <w:lang w:bidi="ar-SA"/>
        </w:rPr>
        <mc:AlternateContent>
          <mc:Choice Requires="wpg">
            <w:drawing>
              <wp:anchor distT="0" distB="0" distL="114300" distR="114300" simplePos="0" relativeHeight="503279840" behindDoc="1" locked="0" layoutInCell="1" allowOverlap="1">
                <wp:simplePos x="0" y="0"/>
                <wp:positionH relativeFrom="page">
                  <wp:posOffset>2289175</wp:posOffset>
                </wp:positionH>
                <wp:positionV relativeFrom="page">
                  <wp:posOffset>2407285</wp:posOffset>
                </wp:positionV>
                <wp:extent cx="50800" cy="116840"/>
                <wp:effectExtent l="3175" t="6985" r="12700" b="9525"/>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16840"/>
                          <a:chOff x="3605" y="3791"/>
                          <a:chExt cx="80" cy="184"/>
                        </a:xfrm>
                      </wpg:grpSpPr>
                      <wps:wsp>
                        <wps:cNvPr id="25" name="Rectangle 12"/>
                        <wps:cNvSpPr>
                          <a:spLocks noChangeArrowheads="1"/>
                        </wps:cNvSpPr>
                        <wps:spPr bwMode="auto">
                          <a:xfrm>
                            <a:off x="3605" y="3953"/>
                            <a:ext cx="74" cy="1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11"/>
                        <wps:cNvSpPr>
                          <a:spLocks/>
                        </wps:cNvSpPr>
                        <wps:spPr bwMode="auto">
                          <a:xfrm>
                            <a:off x="3680" y="3792"/>
                            <a:ext cx="4" cy="181"/>
                          </a:xfrm>
                          <a:custGeom>
                            <a:avLst/>
                            <a:gdLst>
                              <a:gd name="T0" fmla="+- 0 3684 3680"/>
                              <a:gd name="T1" fmla="*/ T0 w 4"/>
                              <a:gd name="T2" fmla="+- 0 3973 3792"/>
                              <a:gd name="T3" fmla="*/ 3973 h 181"/>
                              <a:gd name="T4" fmla="+- 0 3682 3680"/>
                              <a:gd name="T5" fmla="*/ T4 w 4"/>
                              <a:gd name="T6" fmla="+- 0 3971 3792"/>
                              <a:gd name="T7" fmla="*/ 3971 h 181"/>
                              <a:gd name="T8" fmla="+- 0 3680 3680"/>
                              <a:gd name="T9" fmla="*/ T8 w 4"/>
                              <a:gd name="T10" fmla="+- 0 3969 3792"/>
                              <a:gd name="T11" fmla="*/ 3969 h 181"/>
                              <a:gd name="T12" fmla="+- 0 3680 3680"/>
                              <a:gd name="T13" fmla="*/ T12 w 4"/>
                              <a:gd name="T14" fmla="+- 0 3796 3792"/>
                              <a:gd name="T15" fmla="*/ 3796 h 181"/>
                              <a:gd name="T16" fmla="+- 0 3680 3680"/>
                              <a:gd name="T17" fmla="*/ T16 w 4"/>
                              <a:gd name="T18" fmla="+- 0 3794 3792"/>
                              <a:gd name="T19" fmla="*/ 3794 h 181"/>
                              <a:gd name="T20" fmla="+- 0 3682 3680"/>
                              <a:gd name="T21" fmla="*/ T20 w 4"/>
                              <a:gd name="T22" fmla="+- 0 3792 3792"/>
                              <a:gd name="T23" fmla="*/ 3792 h 181"/>
                            </a:gdLst>
                            <a:ahLst/>
                            <a:cxnLst>
                              <a:cxn ang="0">
                                <a:pos x="T1" y="T3"/>
                              </a:cxn>
                              <a:cxn ang="0">
                                <a:pos x="T5" y="T7"/>
                              </a:cxn>
                              <a:cxn ang="0">
                                <a:pos x="T9" y="T11"/>
                              </a:cxn>
                              <a:cxn ang="0">
                                <a:pos x="T13" y="T15"/>
                              </a:cxn>
                              <a:cxn ang="0">
                                <a:pos x="T17" y="T19"/>
                              </a:cxn>
                              <a:cxn ang="0">
                                <a:pos x="T21" y="T23"/>
                              </a:cxn>
                            </a:cxnLst>
                            <a:rect l="0" t="0" r="r" b="b"/>
                            <a:pathLst>
                              <a:path w="4" h="181">
                                <a:moveTo>
                                  <a:pt x="4" y="181"/>
                                </a:moveTo>
                                <a:lnTo>
                                  <a:pt x="2" y="179"/>
                                </a:lnTo>
                                <a:moveTo>
                                  <a:pt x="0" y="177"/>
                                </a:moveTo>
                                <a:lnTo>
                                  <a:pt x="0" y="4"/>
                                </a:lnTo>
                                <a:moveTo>
                                  <a:pt x="0" y="2"/>
                                </a:moveTo>
                                <a:lnTo>
                                  <a:pt x="2" y="0"/>
                                </a:lnTo>
                              </a:path>
                            </a:pathLst>
                          </a:custGeom>
                          <a:noFill/>
                          <a:ln w="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246E9" id="Group 10" o:spid="_x0000_s1026" style="position:absolute;margin-left:180.25pt;margin-top:189.55pt;width:4pt;height:9.2pt;z-index:-36640;mso-position-horizontal-relative:page;mso-position-vertical-relative:page" coordorigin="3605,3791" coordsize="8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">
                <v:rect id="Rectangle 12" o:spid="_x0000_s1027" style="position:absolute;left:3605;top:3953;width:7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bFMEA&#10;AADbAAAADwAAAGRycy9kb3ducmV2LnhtbESPzYrCMBSF98K8Q7gD7jRV1JFqFBkQ3FpdOLtrcm2L&#10;zU1pMrWdp58IgsvD+fk4621nK9FS40vHCibjBASxdqbkXMH5tB8tQfiAbLByTAp68rDdfAzWmBr3&#10;4CO1WchFHGGfooIihDqV0uuCLPqxq4mjd3ONxRBlk0vT4COO20pOk2QhLZYcCQXW9F2Qvme/VsHP&#10;17k66vJvl/eXmY6Q/pq1vVLDz263AhGoC+/wq30wCqZzeH6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v2xTBAAAA2wAAAA8AAAAAAAAAAAAAAAAAmAIAAGRycy9kb3du&#10;cmV2LnhtbFBLBQYAAAAABAAEAPUAAACGAwAAAAA=&#10;" fillcolor="red" stroked="f"/>
                <v:shape id="AutoShape 11" o:spid="_x0000_s1028" style="position:absolute;left:3680;top:3792;width:4;height:181;visibility:visible;mso-wrap-style:square;v-text-anchor:top" coordsize="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YB8IA&#10;AADbAAAADwAAAGRycy9kb3ducmV2LnhtbESPQWvCQBSE7wX/w/IKvRTdmIM00VWKxNJrreD1mX0m&#10;wd23S3bV5N93C4LHYWa+YVabwRpxoz50jhXMZxkI4trpjhsFh9/d9ANEiMgajWNSMFKAzXryssJS&#10;uzv/0G0fG5EgHEpU0MboSylD3ZLFMHOeOHln11uMSfaN1D3eE9wamWfZQlrsOC206GnbUn3ZX60C&#10;GsYx96fK+KNp6GteFcfqvVDq7XX4XIKINMRn+NH+1gryBf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pgHwgAAANsAAAAPAAAAAAAAAAAAAAAAAJgCAABkcnMvZG93&#10;bnJldi54bWxQSwUGAAAAAAQABAD1AAAAhwMAAAAA&#10;" path="m4,181l2,179m,177l,4m,2l2,e" filled="f" strokecolor="red" strokeweight=".14pt">
                  <v:path arrowok="t" o:connecttype="custom" o:connectlocs="4,3973;2,3971;0,3969;0,3796;0,3794;2,3792" o:connectangles="0,0,0,0,0,0"/>
                </v:shape>
                <w10:wrap anchorx="page" anchory="page"/>
              </v:group>
            </w:pict>
          </mc:Fallback>
        </mc:AlternateContent>
      </w:r>
      <w:r>
        <w:rPr>
          <w:noProof/>
          <w:lang w:bidi="ar-SA"/>
        </w:rPr>
        <mc:AlternateContent>
          <mc:Choice Requires="wpg">
            <w:drawing>
              <wp:anchor distT="0" distB="0" distL="114300" distR="114300" simplePos="0" relativeHeight="503279864" behindDoc="1" locked="0" layoutInCell="1" allowOverlap="1">
                <wp:simplePos x="0" y="0"/>
                <wp:positionH relativeFrom="page">
                  <wp:posOffset>2630805</wp:posOffset>
                </wp:positionH>
                <wp:positionV relativeFrom="page">
                  <wp:posOffset>2407285</wp:posOffset>
                </wp:positionV>
                <wp:extent cx="3091815" cy="116840"/>
                <wp:effectExtent l="11430" t="6985" r="11430" b="9525"/>
                <wp:wrapNone/>
                <wp:docPr id="2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1815" cy="116840"/>
                          <a:chOff x="4143" y="3791"/>
                          <a:chExt cx="4869" cy="184"/>
                        </a:xfrm>
                      </wpg:grpSpPr>
                      <wps:wsp>
                        <wps:cNvPr id="22" name="AutoShape 9"/>
                        <wps:cNvSpPr>
                          <a:spLocks/>
                        </wps:cNvSpPr>
                        <wps:spPr bwMode="auto">
                          <a:xfrm>
                            <a:off x="4144" y="3792"/>
                            <a:ext cx="4" cy="181"/>
                          </a:xfrm>
                          <a:custGeom>
                            <a:avLst/>
                            <a:gdLst>
                              <a:gd name="T0" fmla="+- 0 4144 4144"/>
                              <a:gd name="T1" fmla="*/ T0 w 4"/>
                              <a:gd name="T2" fmla="+- 0 3973 3792"/>
                              <a:gd name="T3" fmla="*/ 3973 h 181"/>
                              <a:gd name="T4" fmla="+- 0 4146 4144"/>
                              <a:gd name="T5" fmla="*/ T4 w 4"/>
                              <a:gd name="T6" fmla="+- 0 3971 3792"/>
                              <a:gd name="T7" fmla="*/ 3971 h 181"/>
                              <a:gd name="T8" fmla="+- 0 4148 4144"/>
                              <a:gd name="T9" fmla="*/ T8 w 4"/>
                              <a:gd name="T10" fmla="+- 0 3969 3792"/>
                              <a:gd name="T11" fmla="*/ 3969 h 181"/>
                              <a:gd name="T12" fmla="+- 0 4148 4144"/>
                              <a:gd name="T13" fmla="*/ T12 w 4"/>
                              <a:gd name="T14" fmla="+- 0 3796 3792"/>
                              <a:gd name="T15" fmla="*/ 3796 h 181"/>
                              <a:gd name="T16" fmla="+- 0 4148 4144"/>
                              <a:gd name="T17" fmla="*/ T16 w 4"/>
                              <a:gd name="T18" fmla="+- 0 3794 3792"/>
                              <a:gd name="T19" fmla="*/ 3794 h 181"/>
                              <a:gd name="T20" fmla="+- 0 4146 4144"/>
                              <a:gd name="T21" fmla="*/ T20 w 4"/>
                              <a:gd name="T22" fmla="+- 0 3792 3792"/>
                              <a:gd name="T23" fmla="*/ 3792 h 181"/>
                            </a:gdLst>
                            <a:ahLst/>
                            <a:cxnLst>
                              <a:cxn ang="0">
                                <a:pos x="T1" y="T3"/>
                              </a:cxn>
                              <a:cxn ang="0">
                                <a:pos x="T5" y="T7"/>
                              </a:cxn>
                              <a:cxn ang="0">
                                <a:pos x="T9" y="T11"/>
                              </a:cxn>
                              <a:cxn ang="0">
                                <a:pos x="T13" y="T15"/>
                              </a:cxn>
                              <a:cxn ang="0">
                                <a:pos x="T17" y="T19"/>
                              </a:cxn>
                              <a:cxn ang="0">
                                <a:pos x="T21" y="T23"/>
                              </a:cxn>
                            </a:cxnLst>
                            <a:rect l="0" t="0" r="r" b="b"/>
                            <a:pathLst>
                              <a:path w="4" h="181">
                                <a:moveTo>
                                  <a:pt x="0" y="181"/>
                                </a:moveTo>
                                <a:lnTo>
                                  <a:pt x="2" y="179"/>
                                </a:lnTo>
                                <a:moveTo>
                                  <a:pt x="4" y="177"/>
                                </a:moveTo>
                                <a:lnTo>
                                  <a:pt x="4" y="4"/>
                                </a:lnTo>
                                <a:moveTo>
                                  <a:pt x="4" y="2"/>
                                </a:moveTo>
                                <a:lnTo>
                                  <a:pt x="2" y="0"/>
                                </a:lnTo>
                              </a:path>
                            </a:pathLst>
                          </a:custGeom>
                          <a:noFill/>
                          <a:ln w="177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8"/>
                        <wps:cNvCnPr>
                          <a:cxnSpLocks noChangeShapeType="1"/>
                        </wps:cNvCnPr>
                        <wps:spPr bwMode="auto">
                          <a:xfrm>
                            <a:off x="9011" y="3973"/>
                            <a:ext cx="0" cy="0"/>
                          </a:xfrm>
                          <a:prstGeom prst="line">
                            <a:avLst/>
                          </a:prstGeom>
                          <a:noFill/>
                          <a:ln w="1778">
                            <a:solidFill>
                              <a:srgbClr val="FF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1F280F" id="Group 7" o:spid="_x0000_s1026" style="position:absolute;margin-left:207.15pt;margin-top:189.55pt;width:243.45pt;height:9.2pt;z-index:-36616;mso-position-horizontal-relative:page;mso-position-vertical-relative:page" coordorigin="4143,3791" coordsize="486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">
                <v:shape id="AutoShape 9" o:spid="_x0000_s1027" style="position:absolute;left:4144;top:3792;width:4;height:181;visibility:visible;mso-wrap-style:square;v-text-anchor:top" coordsize="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eBMIA&#10;AADbAAAADwAAAGRycy9kb3ducmV2LnhtbESPT4vCMBTE7wv7HcJb8LJoag+i1SiLdJe9+ge8Pptn&#10;WzZ5CU3U9tubBcHjMDO/YVab3hpxoy60jhVMJxkI4srplmsFx8P3eA4iRGSNxjEpGCjAZv3+tsJC&#10;uzvv6LaPtUgQDgUqaGL0hZShashimDhPnLyL6yzGJLta6g7vCW6NzLNsJi22nBYa9LRtqPrbX60C&#10;6och9+fS+JOp6WdaLk7l50Kp0Uf/tQQRqY+v8LP9qxXkOfx/S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Z4EwgAAANsAAAAPAAAAAAAAAAAAAAAAAJgCAABkcnMvZG93&#10;bnJldi54bWxQSwUGAAAAAAQABAD1AAAAhwMAAAAA&#10;" path="m,181r2,-2m4,177l4,4m4,2l2,e" filled="f" strokecolor="red" strokeweight=".14pt">
                  <v:path arrowok="t" o:connecttype="custom" o:connectlocs="0,3973;2,3971;4,3969;4,3796;4,3794;2,3792" o:connectangles="0,0,0,0,0,0"/>
                </v:shape>
                <v:line id="Line 8" o:spid="_x0000_s1028" style="position:absolute;visibility:visible;mso-wrap-style:square" from="9011,3973" to="9011,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8OdMUAAADbAAAADwAAAGRycy9kb3ducmV2LnhtbESPQWvCQBSE74L/YXmCN92oUDR1FWkR&#10;hELFqLS9PbLPJJp9G7Jbjf56VxA8DjPzDTOdN6YUZ6pdYVnBoB+BIE6tLjhTsNsue2MQziNrLC2T&#10;gis5mM/arSnG2l54Q+fEZyJA2MWoIPe+iqV0aU4GXd9WxME72NqgD7LOpK7xEuCmlMMoepMGCw4L&#10;OVb0kVN6Sv6Ngv0R919/t8/jdfeNm8l2/ftTJFapbqdZvIPw1PhX+NleaQXDETy+hB8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8OdMUAAADbAAAADwAAAAAAAAAA&#10;AAAAAAChAgAAZHJzL2Rvd25yZXYueG1sUEsFBgAAAAAEAAQA+QAAAJMDAAAAAA==&#10;" strokecolor="red" strokeweight=".14pt">
                  <v:stroke dashstyle="1 1"/>
                </v:line>
                <w10:wrap anchorx="page" anchory="page"/>
              </v:group>
            </w:pict>
          </mc:Fallback>
        </mc:AlternateContent>
      </w:r>
    </w:p>
    <w:p w:rsidR="00F95805" w:rsidRDefault="00F95805">
      <w:pPr>
        <w:pStyle w:val="BodyText"/>
        <w:rPr>
          <w:rFonts w:ascii="Times New Roman"/>
          <w:sz w:val="20"/>
        </w:rPr>
      </w:pPr>
    </w:p>
    <w:p w:rsidR="00F95805" w:rsidRDefault="00F95805">
      <w:pPr>
        <w:pStyle w:val="BodyText"/>
        <w:rPr>
          <w:rFonts w:ascii="Times New Roman"/>
          <w:sz w:val="20"/>
        </w:rPr>
      </w:pPr>
    </w:p>
    <w:p w:rsidR="00F95805" w:rsidRDefault="00F95805">
      <w:pPr>
        <w:pStyle w:val="BodyText"/>
        <w:spacing w:before="5"/>
        <w:rPr>
          <w:rFonts w:ascii="Times New Roman"/>
          <w:sz w:val="20"/>
        </w:rPr>
      </w:pPr>
    </w:p>
    <w:tbl>
      <w:tblPr>
        <w:tblW w:w="0" w:type="auto"/>
        <w:tblInd w:w="2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44"/>
        <w:gridCol w:w="6813"/>
      </w:tblGrid>
      <w:tr w:rsidR="00F95805">
        <w:trPr>
          <w:trHeight w:val="548"/>
        </w:trPr>
        <w:tc>
          <w:tcPr>
            <w:tcW w:w="1644" w:type="dxa"/>
          </w:tcPr>
          <w:p w:rsidR="00F95805" w:rsidRDefault="00B77C13">
            <w:pPr>
              <w:pStyle w:val="TableParagraph"/>
              <w:spacing w:before="85"/>
              <w:ind w:left="93"/>
              <w:rPr>
                <w:sz w:val="16"/>
              </w:rPr>
            </w:pPr>
            <w:bookmarkStart w:id="23" w:name="_bookmark18"/>
            <w:bookmarkEnd w:id="23"/>
            <w:r>
              <w:rPr>
                <w:sz w:val="16"/>
              </w:rPr>
              <w:t>SIF</w:t>
            </w:r>
          </w:p>
        </w:tc>
        <w:tc>
          <w:tcPr>
            <w:tcW w:w="6813" w:type="dxa"/>
          </w:tcPr>
          <w:p w:rsidR="00F95805" w:rsidRDefault="00B77C13">
            <w:pPr>
              <w:pStyle w:val="TableParagraph"/>
              <w:spacing w:before="85" w:line="242" w:lineRule="auto"/>
              <w:ind w:right="64"/>
              <w:rPr>
                <w:sz w:val="16"/>
              </w:rPr>
            </w:pPr>
            <w:proofErr w:type="gramStart"/>
            <w:r>
              <w:rPr>
                <w:sz w:val="16"/>
              </w:rPr>
              <w:t>to</w:t>
            </w:r>
            <w:proofErr w:type="gramEnd"/>
            <w:r>
              <w:rPr>
                <w:sz w:val="16"/>
              </w:rPr>
              <w:t xml:space="preserve"> verify whether a child should have additional priority on faith grounds. It should be submitted by the closing date for normal round admissions or as soon as possible.</w:t>
            </w:r>
          </w:p>
        </w:tc>
      </w:tr>
      <w:tr w:rsidR="00F95805">
        <w:trPr>
          <w:trHeight w:val="2783"/>
        </w:trPr>
        <w:tc>
          <w:tcPr>
            <w:tcW w:w="1644" w:type="dxa"/>
            <w:tcBorders>
              <w:left w:val="triple" w:sz="6" w:space="0" w:color="000000"/>
            </w:tcBorders>
          </w:tcPr>
          <w:p w:rsidR="00F95805" w:rsidRDefault="00B77C13">
            <w:pPr>
              <w:pStyle w:val="TableParagraph"/>
              <w:spacing w:before="89"/>
              <w:ind w:left="71"/>
              <w:rPr>
                <w:sz w:val="16"/>
              </w:rPr>
            </w:pPr>
            <w:r>
              <w:rPr>
                <w:sz w:val="16"/>
              </w:rPr>
              <w:t>Tie break</w:t>
            </w:r>
            <w:bookmarkStart w:id="24" w:name="_bookmark19"/>
            <w:bookmarkEnd w:id="24"/>
            <w:r>
              <w:rPr>
                <w:sz w:val="16"/>
              </w:rPr>
              <w:t>er</w:t>
            </w:r>
          </w:p>
        </w:tc>
        <w:tc>
          <w:tcPr>
            <w:tcW w:w="6813" w:type="dxa"/>
          </w:tcPr>
          <w:p w:rsidR="00F95805" w:rsidRPr="000C227A" w:rsidRDefault="00B77C13">
            <w:pPr>
              <w:pStyle w:val="TableParagraph"/>
              <w:spacing w:before="89" w:line="242" w:lineRule="auto"/>
              <w:ind w:right="82"/>
              <w:jc w:val="both"/>
              <w:rPr>
                <w:sz w:val="16"/>
              </w:rPr>
            </w:pPr>
            <w:r w:rsidRPr="000C227A">
              <w:rPr>
                <w:sz w:val="16"/>
              </w:rPr>
              <w:t xml:space="preserve">To distinguish between children in a particular oversubscription criterion, priority will be determined on the basis of distance between home and school. This is measured in a straight line from an entrance door of the residential dwelling to the </w:t>
            </w:r>
            <w:r w:rsidRPr="000C227A">
              <w:rPr>
                <w:sz w:val="16"/>
                <w:u w:val="single" w:color="FF0000"/>
              </w:rPr>
              <w:t>centre of the main</w:t>
            </w:r>
            <w:r w:rsidRPr="000C227A">
              <w:rPr>
                <w:sz w:val="16"/>
              </w:rPr>
              <w:t xml:space="preserve"> </w:t>
            </w:r>
            <w:r w:rsidRPr="000C227A">
              <w:rPr>
                <w:sz w:val="16"/>
                <w:u w:val="single" w:color="FF0000"/>
              </w:rPr>
              <w:t>entrance gate</w:t>
            </w:r>
            <w:r w:rsidRPr="000C227A">
              <w:rPr>
                <w:sz w:val="16"/>
              </w:rPr>
              <w:t xml:space="preserve"> on </w:t>
            </w:r>
            <w:r w:rsidRPr="000C227A">
              <w:rPr>
                <w:sz w:val="16"/>
                <w:shd w:val="clear" w:color="auto" w:fill="FFD4D4"/>
              </w:rPr>
              <w:t>Devon</w:t>
            </w:r>
            <w:r w:rsidRPr="000C227A">
              <w:rPr>
                <w:sz w:val="16"/>
              </w:rPr>
              <w:t xml:space="preserve"> LA’s Geographical Information System (GIS).</w:t>
            </w:r>
            <w:r w:rsidR="00FE69A9" w:rsidRPr="000C227A">
              <w:rPr>
                <w:sz w:val="16"/>
              </w:rPr>
              <w:t xml:space="preserve">There is only one gate to the school </w:t>
            </w:r>
            <w:r w:rsidRPr="000C227A">
              <w:rPr>
                <w:sz w:val="16"/>
              </w:rPr>
              <w:t xml:space="preserve"> Children who live closer to the school have a higher priority for admission. Where two or more children reside within a block of flats, they will be deemed to live at an equal distance from the</w:t>
            </w:r>
            <w:r w:rsidRPr="000C227A">
              <w:rPr>
                <w:spacing w:val="18"/>
                <w:sz w:val="16"/>
              </w:rPr>
              <w:t xml:space="preserve"> </w:t>
            </w:r>
            <w:r w:rsidRPr="000C227A">
              <w:rPr>
                <w:sz w:val="16"/>
              </w:rPr>
              <w:t>school.</w:t>
            </w:r>
          </w:p>
          <w:p w:rsidR="00F95805" w:rsidRPr="000C227A" w:rsidRDefault="00F95805">
            <w:pPr>
              <w:pStyle w:val="TableParagraph"/>
              <w:spacing w:before="2"/>
              <w:ind w:left="0"/>
              <w:rPr>
                <w:rFonts w:ascii="Times New Roman"/>
                <w:sz w:val="16"/>
              </w:rPr>
            </w:pPr>
          </w:p>
          <w:p w:rsidR="00F95805" w:rsidRPr="000C227A" w:rsidRDefault="00B77C13">
            <w:pPr>
              <w:pStyle w:val="TableParagraph"/>
              <w:spacing w:before="1" w:line="242" w:lineRule="auto"/>
              <w:ind w:right="82"/>
              <w:jc w:val="both"/>
              <w:rPr>
                <w:sz w:val="16"/>
              </w:rPr>
            </w:pPr>
            <w:r w:rsidRPr="000C227A">
              <w:rPr>
                <w:sz w:val="16"/>
              </w:rPr>
              <w:t>If the tie-breaker above is not sufficient to distinguish between applicants in a particular oversubscription criterion, there will be a random ballot. This will be undertaken by a person independent of the school by the operation of an electronic list randomiser.</w:t>
            </w:r>
          </w:p>
          <w:p w:rsidR="00F95805" w:rsidRPr="000C227A" w:rsidRDefault="00F95805">
            <w:pPr>
              <w:pStyle w:val="TableParagraph"/>
              <w:spacing w:before="1"/>
              <w:ind w:left="0"/>
              <w:rPr>
                <w:rFonts w:ascii="Times New Roman"/>
                <w:sz w:val="16"/>
              </w:rPr>
            </w:pPr>
          </w:p>
          <w:p w:rsidR="00F95805" w:rsidRPr="000C227A" w:rsidRDefault="00B77C13">
            <w:pPr>
              <w:pStyle w:val="TableParagraph"/>
              <w:spacing w:line="242" w:lineRule="auto"/>
              <w:ind w:right="89"/>
              <w:jc w:val="both"/>
              <w:rPr>
                <w:sz w:val="16"/>
              </w:rPr>
            </w:pPr>
            <w:r w:rsidRPr="000C227A">
              <w:rPr>
                <w:sz w:val="16"/>
                <w:u w:val="single" w:color="FF0000"/>
              </w:rPr>
              <w:t>Random allocation will not be applied to multiple birth siblings (twins and triplets etc.) from</w:t>
            </w:r>
            <w:r w:rsidRPr="000C227A">
              <w:rPr>
                <w:sz w:val="16"/>
              </w:rPr>
              <w:t xml:space="preserve"> </w:t>
            </w:r>
            <w:r w:rsidRPr="000C227A">
              <w:rPr>
                <w:sz w:val="16"/>
                <w:u w:val="single" w:color="FF0000"/>
              </w:rPr>
              <w:t xml:space="preserve">the same family tied for the final place. </w:t>
            </w:r>
            <w:r w:rsidRPr="000C227A">
              <w:rPr>
                <w:spacing w:val="1"/>
                <w:sz w:val="16"/>
                <w:u w:val="single" w:color="FF0000"/>
              </w:rPr>
              <w:t xml:space="preserve">We </w:t>
            </w:r>
            <w:r w:rsidRPr="000C227A">
              <w:rPr>
                <w:sz w:val="16"/>
                <w:u w:val="single" w:color="FF0000"/>
              </w:rPr>
              <w:t>will admit them all, as permitted by the infant</w:t>
            </w:r>
            <w:r w:rsidRPr="000C227A">
              <w:rPr>
                <w:sz w:val="16"/>
              </w:rPr>
              <w:t xml:space="preserve"> </w:t>
            </w:r>
            <w:r w:rsidRPr="000C227A">
              <w:rPr>
                <w:sz w:val="16"/>
                <w:u w:val="single" w:color="FF0000"/>
              </w:rPr>
              <w:t>class size rules and exceed our</w:t>
            </w:r>
            <w:r w:rsidRPr="000C227A">
              <w:rPr>
                <w:spacing w:val="3"/>
                <w:sz w:val="16"/>
                <w:u w:val="single" w:color="FF0000"/>
              </w:rPr>
              <w:t xml:space="preserve"> </w:t>
            </w:r>
            <w:r w:rsidRPr="000C227A">
              <w:rPr>
                <w:sz w:val="16"/>
                <w:u w:val="single" w:color="FF0000"/>
              </w:rPr>
              <w:t>PAN.</w:t>
            </w:r>
          </w:p>
        </w:tc>
      </w:tr>
      <w:tr w:rsidR="00F95805">
        <w:trPr>
          <w:trHeight w:val="922"/>
        </w:trPr>
        <w:tc>
          <w:tcPr>
            <w:tcW w:w="1644" w:type="dxa"/>
          </w:tcPr>
          <w:p w:rsidR="00F95805" w:rsidRDefault="00B77C13">
            <w:pPr>
              <w:pStyle w:val="TableParagraph"/>
              <w:spacing w:before="89"/>
              <w:ind w:left="93"/>
              <w:rPr>
                <w:sz w:val="16"/>
              </w:rPr>
            </w:pPr>
            <w:r>
              <w:rPr>
                <w:sz w:val="16"/>
              </w:rPr>
              <w:t>Uniform</w:t>
            </w:r>
          </w:p>
        </w:tc>
        <w:tc>
          <w:tcPr>
            <w:tcW w:w="6813" w:type="dxa"/>
          </w:tcPr>
          <w:p w:rsidR="00F95805" w:rsidRPr="000C227A" w:rsidRDefault="00B77C13">
            <w:pPr>
              <w:pStyle w:val="TableParagraph"/>
              <w:spacing w:before="89" w:line="242" w:lineRule="auto"/>
              <w:ind w:right="84"/>
              <w:jc w:val="both"/>
              <w:rPr>
                <w:sz w:val="16"/>
              </w:rPr>
            </w:pPr>
            <w:r w:rsidRPr="000C227A">
              <w:rPr>
                <w:sz w:val="16"/>
              </w:rPr>
              <w:t>Children attending our school are expected to wear a uniform. Some of the items required can be purchased from us and the rest from most retail outlets. Parents unable to purchase items of uniform or equipment will not be penalised. We operate a scheme to assist families in</w:t>
            </w:r>
            <w:r w:rsidRPr="000C227A">
              <w:rPr>
                <w:spacing w:val="-1"/>
                <w:sz w:val="16"/>
              </w:rPr>
              <w:t xml:space="preserve"> </w:t>
            </w:r>
            <w:r w:rsidRPr="000C227A">
              <w:rPr>
                <w:sz w:val="16"/>
              </w:rPr>
              <w:t>need.</w:t>
            </w:r>
          </w:p>
        </w:tc>
      </w:tr>
      <w:tr w:rsidR="00F95805">
        <w:trPr>
          <w:trHeight w:val="2039"/>
        </w:trPr>
        <w:tc>
          <w:tcPr>
            <w:tcW w:w="1644" w:type="dxa"/>
            <w:tcBorders>
              <w:left w:val="triple" w:sz="6" w:space="0" w:color="000000"/>
            </w:tcBorders>
          </w:tcPr>
          <w:p w:rsidR="00F95805" w:rsidRDefault="00B77C13">
            <w:pPr>
              <w:pStyle w:val="TableParagraph"/>
              <w:spacing w:before="89"/>
              <w:ind w:left="71"/>
              <w:rPr>
                <w:sz w:val="16"/>
              </w:rPr>
            </w:pPr>
            <w:r>
              <w:rPr>
                <w:sz w:val="16"/>
              </w:rPr>
              <w:t>Waiting Lists</w:t>
            </w:r>
          </w:p>
        </w:tc>
        <w:tc>
          <w:tcPr>
            <w:tcW w:w="6813" w:type="dxa"/>
          </w:tcPr>
          <w:p w:rsidR="00F95805" w:rsidRPr="000C227A" w:rsidRDefault="00B77C13">
            <w:pPr>
              <w:pStyle w:val="TableParagraph"/>
              <w:spacing w:before="89" w:line="242" w:lineRule="auto"/>
              <w:ind w:right="85"/>
              <w:jc w:val="both"/>
              <w:rPr>
                <w:sz w:val="16"/>
              </w:rPr>
            </w:pPr>
            <w:r w:rsidRPr="000C227A">
              <w:rPr>
                <w:sz w:val="16"/>
              </w:rPr>
              <w:t>We will operate a waiting list for each year group until the end of the end of the academic year. This will be maintained by us and shared with the LA.</w:t>
            </w:r>
            <w:r w:rsidRPr="000C227A">
              <w:rPr>
                <w:sz w:val="16"/>
                <w:u w:val="single" w:color="FF0000"/>
              </w:rPr>
              <w:t xml:space="preserve"> Our waiting lists will only contain</w:t>
            </w:r>
            <w:r w:rsidRPr="000C227A">
              <w:rPr>
                <w:sz w:val="16"/>
              </w:rPr>
              <w:t xml:space="preserve"> </w:t>
            </w:r>
            <w:r w:rsidRPr="000C227A">
              <w:rPr>
                <w:sz w:val="16"/>
                <w:u w:val="single" w:color="FF0000"/>
              </w:rPr>
              <w:t xml:space="preserve">the names of children who have formally applied and been refused admission.     </w:t>
            </w:r>
          </w:p>
          <w:p w:rsidR="00F95805" w:rsidRPr="000C227A" w:rsidRDefault="00F95805">
            <w:pPr>
              <w:pStyle w:val="TableParagraph"/>
              <w:spacing w:before="3"/>
              <w:ind w:left="0"/>
              <w:rPr>
                <w:rFonts w:ascii="Times New Roman"/>
                <w:sz w:val="16"/>
              </w:rPr>
            </w:pPr>
          </w:p>
          <w:p w:rsidR="00F95805" w:rsidRPr="000C227A" w:rsidRDefault="00B77C13">
            <w:pPr>
              <w:pStyle w:val="TableParagraph"/>
              <w:spacing w:line="242" w:lineRule="auto"/>
              <w:ind w:right="83"/>
              <w:jc w:val="both"/>
              <w:rPr>
                <w:sz w:val="16"/>
              </w:rPr>
            </w:pPr>
            <w:r w:rsidRPr="000C227A">
              <w:rPr>
                <w:sz w:val="16"/>
              </w:rPr>
              <w:t xml:space="preserve">Children’s positions on the waiting list will be determined solely in accordance with the oversubscription criteria. Positions will be reordered whenever anyone is added to or leaves the waiting list. Therefore, a child’s name can go up or down on the list. The length of </w:t>
            </w:r>
            <w:proofErr w:type="gramStart"/>
            <w:r w:rsidRPr="000C227A">
              <w:rPr>
                <w:sz w:val="16"/>
              </w:rPr>
              <w:t>time  on</w:t>
            </w:r>
            <w:proofErr w:type="gramEnd"/>
            <w:r w:rsidRPr="000C227A">
              <w:rPr>
                <w:sz w:val="16"/>
              </w:rPr>
              <w:t xml:space="preserve"> a waiting list does not affect a child’s position.</w:t>
            </w:r>
            <w:r w:rsidRPr="000C227A">
              <w:rPr>
                <w:sz w:val="16"/>
                <w:u w:val="single" w:color="FF0000"/>
              </w:rPr>
              <w:t xml:space="preserve"> Parents must confirm they wish the child</w:t>
            </w:r>
            <w:r w:rsidRPr="000C227A">
              <w:rPr>
                <w:sz w:val="16"/>
              </w:rPr>
              <w:t xml:space="preserve">   </w:t>
            </w:r>
            <w:r w:rsidRPr="000C227A">
              <w:rPr>
                <w:sz w:val="16"/>
                <w:u w:val="single" w:color="FF0000"/>
              </w:rPr>
              <w:t>to remain on the waiting list at the end of the academic year in July otherwise the child’s</w:t>
            </w:r>
            <w:r w:rsidRPr="000C227A">
              <w:rPr>
                <w:sz w:val="16"/>
              </w:rPr>
              <w:t xml:space="preserve"> </w:t>
            </w:r>
            <w:r w:rsidRPr="000C227A">
              <w:rPr>
                <w:sz w:val="16"/>
                <w:u w:val="single" w:color="FF0000"/>
              </w:rPr>
              <w:t>name will be removed from the list.</w:t>
            </w:r>
          </w:p>
        </w:tc>
      </w:tr>
    </w:tbl>
    <w:p w:rsidR="00F95805" w:rsidRDefault="00B77C13">
      <w:pPr>
        <w:pStyle w:val="BodyText"/>
        <w:spacing w:before="15"/>
        <w:ind w:left="368"/>
      </w:pPr>
      <w:r>
        <w:t>© This document is copyright to the academy trust and the Devon School Admissions Service 2017.</w:t>
      </w:r>
    </w:p>
    <w:p w:rsidR="00F95805" w:rsidRDefault="00F95805">
      <w:pPr>
        <w:sectPr w:rsidR="00F95805">
          <w:pgSz w:w="11910" w:h="16840"/>
          <w:pgMar w:top="1600" w:right="0" w:bottom="2580" w:left="320" w:header="1418" w:footer="2466" w:gutter="0"/>
          <w:cols w:space="720"/>
        </w:sectPr>
      </w:pPr>
    </w:p>
    <w:p w:rsidR="00F95805" w:rsidRDefault="00AE624C">
      <w:pPr>
        <w:pStyle w:val="BodyText"/>
        <w:rPr>
          <w:sz w:val="20"/>
        </w:rPr>
      </w:pPr>
      <w:r>
        <w:rPr>
          <w:noProof/>
          <w:lang w:bidi="ar-SA"/>
        </w:rPr>
        <w:lastRenderedPageBreak/>
        <mc:AlternateContent>
          <mc:Choice Requires="wps">
            <w:drawing>
              <wp:anchor distT="0" distB="0" distL="114300" distR="114300" simplePos="0" relativeHeight="2176" behindDoc="0" locked="0" layoutInCell="1" allowOverlap="1">
                <wp:simplePos x="0" y="0"/>
                <wp:positionH relativeFrom="page">
                  <wp:posOffset>5755640</wp:posOffset>
                </wp:positionH>
                <wp:positionV relativeFrom="page">
                  <wp:posOffset>1065530</wp:posOffset>
                </wp:positionV>
                <wp:extent cx="1799590" cy="8555355"/>
                <wp:effectExtent l="254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85553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E3EDE" id="Rectangle 6" o:spid="_x0000_s1026" style="position:absolute;margin-left:453.2pt;margin-top:83.9pt;width:141.7pt;height:673.65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" fillcolor="#f1f1f1" stroked="f">
                <w10:wrap anchorx="page" anchory="page"/>
              </v:rect>
            </w:pict>
          </mc:Fallback>
        </mc:AlternateContent>
      </w:r>
    </w:p>
    <w:p w:rsidR="00F95805" w:rsidRDefault="00F95805">
      <w:pPr>
        <w:pStyle w:val="BodyText"/>
        <w:spacing w:before="6"/>
        <w:rPr>
          <w:sz w:val="28"/>
        </w:rPr>
      </w:pPr>
    </w:p>
    <w:p w:rsidR="00F95805" w:rsidRDefault="00B77C13">
      <w:pPr>
        <w:pStyle w:val="Heading1"/>
        <w:spacing w:before="96"/>
        <w:jc w:val="both"/>
      </w:pPr>
      <w:r>
        <w:rPr>
          <w:noProof/>
          <w:lang w:bidi="ar-SA"/>
        </w:rPr>
        <w:drawing>
          <wp:anchor distT="0" distB="0" distL="0" distR="0" simplePos="0" relativeHeight="2224" behindDoc="0" locked="0" layoutInCell="1" allowOverlap="1">
            <wp:simplePos x="0" y="0"/>
            <wp:positionH relativeFrom="page">
              <wp:posOffset>519760</wp:posOffset>
            </wp:positionH>
            <wp:positionV relativeFrom="paragraph">
              <wp:posOffset>200633</wp:posOffset>
            </wp:positionV>
            <wp:extent cx="434606" cy="55096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434606" cy="550964"/>
                    </a:xfrm>
                    <a:prstGeom prst="rect">
                      <a:avLst/>
                    </a:prstGeom>
                  </pic:spPr>
                </pic:pic>
              </a:graphicData>
            </a:graphic>
          </wp:anchor>
        </w:drawing>
      </w:r>
      <w:r>
        <w:t>Appendix B – Supplementary Information Form</w:t>
      </w:r>
    </w:p>
    <w:p w:rsidR="00F95805" w:rsidRDefault="00F95805">
      <w:pPr>
        <w:pStyle w:val="BodyText"/>
        <w:spacing w:before="9"/>
        <w:rPr>
          <w:b/>
          <w:sz w:val="22"/>
        </w:rPr>
      </w:pPr>
    </w:p>
    <w:p w:rsidR="00F95805" w:rsidRDefault="00B77C13">
      <w:pPr>
        <w:spacing w:line="253" w:lineRule="exact"/>
        <w:ind w:left="2965"/>
        <w:rPr>
          <w:b/>
        </w:rPr>
      </w:pPr>
      <w:r>
        <w:rPr>
          <w:b/>
        </w:rPr>
        <w:t>St Mary’s Catholic Primary</w:t>
      </w:r>
      <w:r>
        <w:rPr>
          <w:b/>
          <w:spacing w:val="50"/>
        </w:rPr>
        <w:t xml:space="preserve"> </w:t>
      </w:r>
      <w:r>
        <w:rPr>
          <w:b/>
        </w:rPr>
        <w:t>School</w:t>
      </w:r>
    </w:p>
    <w:p w:rsidR="00F95805" w:rsidRDefault="00B77C13">
      <w:pPr>
        <w:pStyle w:val="Heading3"/>
        <w:spacing w:line="184" w:lineRule="exact"/>
        <w:ind w:left="2996"/>
      </w:pPr>
      <w:r>
        <w:t xml:space="preserve">Faith </w:t>
      </w:r>
      <w:bookmarkStart w:id="25" w:name="_bookmark20"/>
      <w:bookmarkEnd w:id="25"/>
      <w:r>
        <w:t>Supplementary Information Form 2019-20</w:t>
      </w:r>
    </w:p>
    <w:p w:rsidR="00F95805" w:rsidRDefault="00F95805">
      <w:pPr>
        <w:pStyle w:val="BodyText"/>
        <w:spacing w:before="1"/>
        <w:rPr>
          <w:b/>
          <w:sz w:val="18"/>
        </w:rPr>
      </w:pPr>
    </w:p>
    <w:p w:rsidR="00F95805" w:rsidRDefault="00B77C13">
      <w:pPr>
        <w:ind w:left="1224" w:right="3923"/>
        <w:jc w:val="center"/>
        <w:rPr>
          <w:b/>
          <w:sz w:val="16"/>
        </w:rPr>
      </w:pPr>
      <w:r w:rsidRPr="00B77C13">
        <w:rPr>
          <w:b/>
          <w:sz w:val="16"/>
          <w:shd w:val="clear" w:color="auto" w:fill="FFFF00"/>
        </w:rPr>
        <w:t>To be completed only where a parent is seeking admissions priority on faith criteria.</w:t>
      </w:r>
    </w:p>
    <w:p w:rsidR="00F95805" w:rsidRDefault="00B77C13">
      <w:pPr>
        <w:pStyle w:val="BodyText"/>
        <w:spacing w:before="2"/>
        <w:ind w:left="256" w:right="2959"/>
        <w:jc w:val="both"/>
      </w:pPr>
      <w:r>
        <w:t xml:space="preserve">Where there are more applications than there are places, we will prioritise applications where a faith criterion has been met. Please complete and return this form to the school by </w:t>
      </w:r>
      <w:r>
        <w:rPr>
          <w:b/>
        </w:rPr>
        <w:t xml:space="preserve">15 January 2019 </w:t>
      </w:r>
      <w:r>
        <w:t>or as soon as possible thereafter for admissions at the start of the Reception</w:t>
      </w:r>
      <w:r>
        <w:rPr>
          <w:spacing w:val="-1"/>
        </w:rPr>
        <w:t xml:space="preserve"> </w:t>
      </w:r>
      <w:r>
        <w:t>year.</w:t>
      </w:r>
    </w:p>
    <w:p w:rsidR="00F95805" w:rsidRDefault="00B77C13">
      <w:pPr>
        <w:pStyle w:val="Heading3"/>
        <w:spacing w:line="183" w:lineRule="exact"/>
        <w:ind w:left="1220" w:right="3923"/>
        <w:jc w:val="center"/>
      </w:pPr>
      <w:r>
        <w:t>You must also complete a Local Authority Common Application Form</w:t>
      </w:r>
    </w:p>
    <w:p w:rsidR="00F95805" w:rsidRDefault="00B77C13">
      <w:pPr>
        <w:pStyle w:val="BodyText"/>
        <w:spacing w:before="2"/>
        <w:ind w:left="1224" w:right="3922"/>
        <w:jc w:val="center"/>
      </w:pPr>
      <w:r>
        <w:t>(</w:t>
      </w:r>
      <w:proofErr w:type="spellStart"/>
      <w:proofErr w:type="gramStart"/>
      <w:r>
        <w:t>eg</w:t>
      </w:r>
      <w:proofErr w:type="spellEnd"/>
      <w:proofErr w:type="gramEnd"/>
      <w:r>
        <w:t xml:space="preserve"> at </w:t>
      </w:r>
      <w:hyperlink r:id="rId43">
        <w:r>
          <w:rPr>
            <w:color w:val="0000FF"/>
            <w:u w:val="single" w:color="0000FF"/>
          </w:rPr>
          <w:t>www.devon.gov.uk/admissionsonline</w:t>
        </w:r>
        <w:r>
          <w:t>)</w:t>
        </w:r>
      </w:hyperlink>
    </w:p>
    <w:p w:rsidR="00F95805" w:rsidRDefault="00F95805">
      <w:pPr>
        <w:pStyle w:val="BodyText"/>
        <w:spacing w:before="10"/>
        <w:rPr>
          <w:sz w:val="15"/>
        </w:rPr>
      </w:pPr>
    </w:p>
    <w:p w:rsidR="00F95805" w:rsidRDefault="00B77C13">
      <w:pPr>
        <w:pStyle w:val="BodyText"/>
        <w:spacing w:line="183" w:lineRule="exact"/>
        <w:ind w:left="256"/>
      </w:pPr>
      <w:r>
        <w:t>Please complete and return this form to the school as soon as possible for in-year admissions.</w:t>
      </w:r>
    </w:p>
    <w:p w:rsidR="00F95805" w:rsidRDefault="00AE624C">
      <w:pPr>
        <w:spacing w:line="183" w:lineRule="exact"/>
        <w:ind w:left="328"/>
        <w:rPr>
          <w:sz w:val="16"/>
        </w:rPr>
      </w:pPr>
      <w:r>
        <w:rPr>
          <w:noProof/>
          <w:lang w:bidi="ar-SA"/>
        </w:rPr>
        <mc:AlternateContent>
          <mc:Choice Requires="wps">
            <w:drawing>
              <wp:anchor distT="0" distB="0" distL="114300" distR="114300" simplePos="0" relativeHeight="2200" behindDoc="0" locked="0" layoutInCell="1" allowOverlap="1">
                <wp:simplePos x="0" y="0"/>
                <wp:positionH relativeFrom="page">
                  <wp:posOffset>278130</wp:posOffset>
                </wp:positionH>
                <wp:positionV relativeFrom="paragraph">
                  <wp:posOffset>1905</wp:posOffset>
                </wp:positionV>
                <wp:extent cx="0" cy="117475"/>
                <wp:effectExtent l="11430" t="12700" r="7620" b="1270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13166" id="Line 5" o:spid="_x0000_s1026" style="position:absolute;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pt,.15pt" to="21.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wEgIAACg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" strokeweight=".20319mm">
                <w10:wrap anchorx="page"/>
              </v:line>
            </w:pict>
          </mc:Fallback>
        </mc:AlternateContent>
      </w:r>
      <w:r w:rsidR="00B77C13">
        <w:rPr>
          <w:b/>
          <w:sz w:val="16"/>
        </w:rPr>
        <w:t xml:space="preserve">You must also complete a Devon Common Application Form </w:t>
      </w:r>
      <w:r w:rsidR="00B77C13">
        <w:rPr>
          <w:sz w:val="16"/>
        </w:rPr>
        <w:t>(</w:t>
      </w:r>
      <w:hyperlink r:id="rId44">
        <w:r w:rsidR="00B77C13">
          <w:rPr>
            <w:color w:val="FF0000"/>
            <w:sz w:val="16"/>
            <w:u w:val="single" w:color="FF0000"/>
          </w:rPr>
          <w:t xml:space="preserve">www.devon.gov.uk/admisisonsonline </w:t>
        </w:r>
      </w:hyperlink>
      <w:r w:rsidR="00B77C13">
        <w:rPr>
          <w:sz w:val="16"/>
        </w:rPr>
        <w:t>or a D-CAF)</w:t>
      </w:r>
    </w:p>
    <w:p w:rsidR="00F95805" w:rsidRDefault="00F95805">
      <w:pPr>
        <w:pStyle w:val="BodyText"/>
        <w:spacing w:before="1"/>
      </w:pPr>
    </w:p>
    <w:p w:rsidR="00F95805" w:rsidRDefault="00B77C13">
      <w:pPr>
        <w:pStyle w:val="Heading3"/>
      </w:pPr>
      <w:r>
        <w:t>Please read the admissions policy, including definitions, before completing this form.</w:t>
      </w:r>
    </w:p>
    <w:p w:rsidR="00F95805" w:rsidRDefault="00F95805">
      <w:pPr>
        <w:pStyle w:val="BodyText"/>
        <w:spacing w:before="10" w:after="1"/>
        <w:rPr>
          <w:b/>
          <w:sz w:val="17"/>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0"/>
        <w:gridCol w:w="5698"/>
      </w:tblGrid>
      <w:tr w:rsidR="00F95805" w:rsidRPr="00B77C13">
        <w:trPr>
          <w:trHeight w:val="201"/>
        </w:trPr>
        <w:tc>
          <w:tcPr>
            <w:tcW w:w="8548" w:type="dxa"/>
            <w:gridSpan w:val="2"/>
            <w:shd w:val="clear" w:color="auto" w:fill="FFFF00"/>
          </w:tcPr>
          <w:p w:rsidR="00F95805" w:rsidRPr="00B77C13" w:rsidRDefault="00B77C13">
            <w:pPr>
              <w:pStyle w:val="TableParagraph"/>
              <w:spacing w:before="1" w:line="180" w:lineRule="exact"/>
              <w:ind w:left="85"/>
              <w:rPr>
                <w:b/>
                <w:sz w:val="17"/>
              </w:rPr>
            </w:pPr>
            <w:r w:rsidRPr="00B77C13">
              <w:rPr>
                <w:b/>
                <w:w w:val="105"/>
                <w:sz w:val="17"/>
              </w:rPr>
              <w:t>PART A – to be completed by the parent</w:t>
            </w:r>
          </w:p>
        </w:tc>
      </w:tr>
      <w:tr w:rsidR="00F95805" w:rsidRPr="00B77C13">
        <w:trPr>
          <w:trHeight w:val="402"/>
        </w:trPr>
        <w:tc>
          <w:tcPr>
            <w:tcW w:w="2850" w:type="dxa"/>
            <w:shd w:val="clear" w:color="auto" w:fill="FFFF00"/>
          </w:tcPr>
          <w:p w:rsidR="00F95805" w:rsidRPr="00B77C13" w:rsidRDefault="00B77C13">
            <w:pPr>
              <w:pStyle w:val="TableParagraph"/>
              <w:spacing w:before="2"/>
              <w:ind w:left="85"/>
              <w:rPr>
                <w:sz w:val="17"/>
              </w:rPr>
            </w:pPr>
            <w:r w:rsidRPr="00B77C13">
              <w:rPr>
                <w:w w:val="105"/>
                <w:sz w:val="17"/>
              </w:rPr>
              <w:t>Full name of child</w:t>
            </w:r>
          </w:p>
        </w:tc>
        <w:tc>
          <w:tcPr>
            <w:tcW w:w="5698" w:type="dxa"/>
            <w:shd w:val="clear" w:color="auto" w:fill="FFFF00"/>
          </w:tcPr>
          <w:p w:rsidR="00F95805" w:rsidRPr="00B77C13" w:rsidRDefault="00F95805">
            <w:pPr>
              <w:pStyle w:val="TableParagraph"/>
              <w:ind w:left="0"/>
              <w:rPr>
                <w:rFonts w:ascii="Times New Roman"/>
                <w:sz w:val="16"/>
              </w:rPr>
            </w:pPr>
          </w:p>
        </w:tc>
      </w:tr>
      <w:tr w:rsidR="00F95805" w:rsidRPr="00B77C13">
        <w:trPr>
          <w:trHeight w:val="402"/>
        </w:trPr>
        <w:tc>
          <w:tcPr>
            <w:tcW w:w="2850" w:type="dxa"/>
            <w:shd w:val="clear" w:color="auto" w:fill="FFFF00"/>
          </w:tcPr>
          <w:p w:rsidR="00F95805" w:rsidRPr="00B77C13" w:rsidRDefault="00B77C13">
            <w:pPr>
              <w:pStyle w:val="TableParagraph"/>
              <w:spacing w:before="2"/>
              <w:ind w:left="85"/>
              <w:rPr>
                <w:sz w:val="17"/>
              </w:rPr>
            </w:pPr>
            <w:r w:rsidRPr="00B77C13">
              <w:rPr>
                <w:w w:val="105"/>
                <w:sz w:val="17"/>
              </w:rPr>
              <w:t>Date of Birth</w:t>
            </w:r>
          </w:p>
        </w:tc>
        <w:tc>
          <w:tcPr>
            <w:tcW w:w="5698" w:type="dxa"/>
            <w:shd w:val="clear" w:color="auto" w:fill="FFFF00"/>
          </w:tcPr>
          <w:p w:rsidR="00F95805" w:rsidRPr="00B77C13" w:rsidRDefault="00F95805">
            <w:pPr>
              <w:pStyle w:val="TableParagraph"/>
              <w:ind w:left="0"/>
              <w:rPr>
                <w:rFonts w:ascii="Times New Roman"/>
                <w:sz w:val="16"/>
              </w:rPr>
            </w:pPr>
          </w:p>
        </w:tc>
      </w:tr>
    </w:tbl>
    <w:p w:rsidR="00F95805" w:rsidRPr="00B77C13" w:rsidRDefault="00B77C13">
      <w:pPr>
        <w:spacing w:before="3"/>
        <w:ind w:left="256"/>
        <w:rPr>
          <w:sz w:val="17"/>
        </w:rPr>
      </w:pPr>
      <w:r w:rsidRPr="00B77C13">
        <w:rPr>
          <w:w w:val="105"/>
          <w:sz w:val="17"/>
        </w:rPr>
        <w:t>Please tick box if it describes your child’s circumstances.</w:t>
      </w:r>
    </w:p>
    <w:tbl>
      <w:tblPr>
        <w:tblW w:w="0" w:type="auto"/>
        <w:tblInd w:w="17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63"/>
        <w:gridCol w:w="4956"/>
        <w:gridCol w:w="3131"/>
      </w:tblGrid>
      <w:tr w:rsidR="00F95805" w:rsidRPr="00B77C13">
        <w:trPr>
          <w:trHeight w:val="594"/>
        </w:trPr>
        <w:tc>
          <w:tcPr>
            <w:tcW w:w="463" w:type="dxa"/>
            <w:shd w:val="clear" w:color="auto" w:fill="FFFF00"/>
          </w:tcPr>
          <w:p w:rsidR="00F95805" w:rsidRPr="00B77C13" w:rsidRDefault="00F95805">
            <w:pPr>
              <w:pStyle w:val="TableParagraph"/>
              <w:ind w:left="0"/>
              <w:rPr>
                <w:rFonts w:ascii="Times New Roman"/>
                <w:sz w:val="16"/>
              </w:rPr>
            </w:pPr>
          </w:p>
        </w:tc>
        <w:tc>
          <w:tcPr>
            <w:tcW w:w="4956" w:type="dxa"/>
            <w:tcBorders>
              <w:top w:val="single" w:sz="4" w:space="0" w:color="000000"/>
              <w:bottom w:val="single" w:sz="4" w:space="0" w:color="000000"/>
              <w:right w:val="single" w:sz="4" w:space="0" w:color="000000"/>
            </w:tcBorders>
            <w:shd w:val="clear" w:color="auto" w:fill="FFFF00"/>
          </w:tcPr>
          <w:p w:rsidR="00F95805" w:rsidRPr="00B77C13" w:rsidRDefault="00B77C13">
            <w:pPr>
              <w:pStyle w:val="TableParagraph"/>
              <w:spacing w:before="1"/>
              <w:ind w:left="81"/>
              <w:rPr>
                <w:sz w:val="17"/>
              </w:rPr>
            </w:pPr>
            <w:r w:rsidRPr="00B77C13">
              <w:rPr>
                <w:w w:val="105"/>
                <w:sz w:val="17"/>
              </w:rPr>
              <w:t>Criterion 3</w:t>
            </w:r>
          </w:p>
          <w:p w:rsidR="00F95805" w:rsidRPr="00B77C13" w:rsidRDefault="00B77C13">
            <w:pPr>
              <w:pStyle w:val="TableParagraph"/>
              <w:spacing w:before="2" w:line="204" w:lineRule="exact"/>
              <w:ind w:left="81" w:right="553"/>
              <w:rPr>
                <w:sz w:val="17"/>
              </w:rPr>
            </w:pPr>
            <w:r w:rsidRPr="00B77C13">
              <w:rPr>
                <w:w w:val="105"/>
                <w:sz w:val="17"/>
              </w:rPr>
              <w:t>Priority will next be given to children who are Baptised Catholic.</w:t>
            </w:r>
          </w:p>
        </w:tc>
        <w:tc>
          <w:tcPr>
            <w:tcW w:w="3131" w:type="dxa"/>
            <w:tcBorders>
              <w:top w:val="single" w:sz="4" w:space="0" w:color="000000"/>
              <w:left w:val="single" w:sz="4" w:space="0" w:color="000000"/>
              <w:bottom w:val="single" w:sz="4" w:space="0" w:color="000000"/>
              <w:right w:val="single" w:sz="4" w:space="0" w:color="000000"/>
            </w:tcBorders>
            <w:shd w:val="clear" w:color="auto" w:fill="FFFF00"/>
          </w:tcPr>
          <w:p w:rsidR="00F95805" w:rsidRPr="00B77C13" w:rsidRDefault="00B77C13">
            <w:pPr>
              <w:pStyle w:val="TableParagraph"/>
              <w:spacing w:line="247" w:lineRule="auto"/>
              <w:ind w:left="104" w:right="1"/>
              <w:rPr>
                <w:b/>
                <w:sz w:val="17"/>
              </w:rPr>
            </w:pPr>
            <w:r w:rsidRPr="00B77C13">
              <w:rPr>
                <w:b/>
                <w:w w:val="105"/>
                <w:sz w:val="17"/>
              </w:rPr>
              <w:t>Please provide a Baptism Certificate or ask your priest to</w:t>
            </w:r>
          </w:p>
          <w:p w:rsidR="00F95805" w:rsidRPr="00B77C13" w:rsidRDefault="00B77C13">
            <w:pPr>
              <w:pStyle w:val="TableParagraph"/>
              <w:spacing w:before="1" w:line="171" w:lineRule="exact"/>
              <w:ind w:left="104"/>
              <w:rPr>
                <w:b/>
                <w:sz w:val="17"/>
              </w:rPr>
            </w:pPr>
            <w:r w:rsidRPr="00B77C13">
              <w:rPr>
                <w:b/>
                <w:w w:val="105"/>
                <w:sz w:val="17"/>
              </w:rPr>
              <w:t>confirm the position at Part B.</w:t>
            </w:r>
          </w:p>
        </w:tc>
      </w:tr>
      <w:tr w:rsidR="00F95805" w:rsidRPr="00B77C13">
        <w:trPr>
          <w:trHeight w:val="584"/>
        </w:trPr>
        <w:tc>
          <w:tcPr>
            <w:tcW w:w="463" w:type="dxa"/>
            <w:shd w:val="clear" w:color="auto" w:fill="FFFF00"/>
          </w:tcPr>
          <w:p w:rsidR="00F95805" w:rsidRPr="00B77C13" w:rsidRDefault="00F95805">
            <w:pPr>
              <w:pStyle w:val="TableParagraph"/>
              <w:ind w:left="0"/>
              <w:rPr>
                <w:rFonts w:ascii="Times New Roman"/>
                <w:sz w:val="16"/>
              </w:rPr>
            </w:pPr>
          </w:p>
        </w:tc>
        <w:tc>
          <w:tcPr>
            <w:tcW w:w="4956" w:type="dxa"/>
            <w:tcBorders>
              <w:top w:val="single" w:sz="4" w:space="0" w:color="000000"/>
              <w:bottom w:val="single" w:sz="4" w:space="0" w:color="000000"/>
              <w:right w:val="single" w:sz="4" w:space="0" w:color="000000"/>
            </w:tcBorders>
            <w:shd w:val="clear" w:color="auto" w:fill="FFFF00"/>
          </w:tcPr>
          <w:p w:rsidR="00F95805" w:rsidRPr="00B77C13" w:rsidRDefault="00B77C13">
            <w:pPr>
              <w:pStyle w:val="TableParagraph"/>
              <w:spacing w:line="185" w:lineRule="exact"/>
              <w:ind w:left="81"/>
              <w:rPr>
                <w:sz w:val="17"/>
              </w:rPr>
            </w:pPr>
            <w:r w:rsidRPr="00B77C13">
              <w:rPr>
                <w:w w:val="105"/>
                <w:sz w:val="17"/>
              </w:rPr>
              <w:t>Criterion 5</w:t>
            </w:r>
          </w:p>
          <w:p w:rsidR="00F95805" w:rsidRPr="00B77C13" w:rsidRDefault="00B77C13">
            <w:pPr>
              <w:pStyle w:val="TableParagraph"/>
              <w:spacing w:before="3" w:line="200" w:lineRule="atLeast"/>
              <w:ind w:left="81" w:right="206"/>
              <w:rPr>
                <w:sz w:val="17"/>
              </w:rPr>
            </w:pPr>
            <w:r w:rsidRPr="00B77C13">
              <w:rPr>
                <w:w w:val="105"/>
                <w:sz w:val="17"/>
              </w:rPr>
              <w:t>Priority will next be given to children with a parent who is a Baptised Catholic.</w:t>
            </w:r>
          </w:p>
        </w:tc>
        <w:tc>
          <w:tcPr>
            <w:tcW w:w="3131" w:type="dxa"/>
            <w:tcBorders>
              <w:top w:val="single" w:sz="4" w:space="0" w:color="000000"/>
              <w:left w:val="single" w:sz="4" w:space="0" w:color="000000"/>
              <w:bottom w:val="single" w:sz="4" w:space="0" w:color="000000"/>
              <w:right w:val="single" w:sz="4" w:space="0" w:color="000000"/>
            </w:tcBorders>
            <w:shd w:val="clear" w:color="auto" w:fill="FFFF00"/>
          </w:tcPr>
          <w:p w:rsidR="00F95805" w:rsidRPr="00B77C13" w:rsidRDefault="00B77C13">
            <w:pPr>
              <w:pStyle w:val="TableParagraph"/>
              <w:spacing w:line="183" w:lineRule="exact"/>
              <w:ind w:left="104"/>
              <w:rPr>
                <w:b/>
                <w:sz w:val="17"/>
              </w:rPr>
            </w:pPr>
            <w:r w:rsidRPr="00B77C13">
              <w:rPr>
                <w:b/>
                <w:w w:val="105"/>
                <w:sz w:val="17"/>
              </w:rPr>
              <w:t>Please provide a Baptism</w:t>
            </w:r>
          </w:p>
          <w:p w:rsidR="00F95805" w:rsidRPr="00B77C13" w:rsidRDefault="00B77C13">
            <w:pPr>
              <w:pStyle w:val="TableParagraph"/>
              <w:spacing w:before="3" w:line="200" w:lineRule="atLeast"/>
              <w:ind w:left="104" w:right="1"/>
              <w:rPr>
                <w:b/>
                <w:sz w:val="17"/>
              </w:rPr>
            </w:pPr>
            <w:r w:rsidRPr="00B77C13">
              <w:rPr>
                <w:b/>
                <w:w w:val="105"/>
                <w:sz w:val="17"/>
              </w:rPr>
              <w:t>Certificate or ask your priest to confirm the position at Part B.</w:t>
            </w:r>
          </w:p>
        </w:tc>
      </w:tr>
      <w:tr w:rsidR="00F95805" w:rsidRPr="00B77C13">
        <w:trPr>
          <w:trHeight w:val="591"/>
        </w:trPr>
        <w:tc>
          <w:tcPr>
            <w:tcW w:w="463" w:type="dxa"/>
            <w:shd w:val="clear" w:color="auto" w:fill="FFFF00"/>
          </w:tcPr>
          <w:p w:rsidR="00F95805" w:rsidRPr="00B77C13" w:rsidRDefault="00F95805">
            <w:pPr>
              <w:pStyle w:val="TableParagraph"/>
              <w:ind w:left="0"/>
              <w:rPr>
                <w:rFonts w:ascii="Times New Roman"/>
                <w:sz w:val="16"/>
              </w:rPr>
            </w:pPr>
          </w:p>
        </w:tc>
        <w:tc>
          <w:tcPr>
            <w:tcW w:w="4956" w:type="dxa"/>
            <w:tcBorders>
              <w:top w:val="single" w:sz="4" w:space="0" w:color="000000"/>
              <w:bottom w:val="single" w:sz="4" w:space="0" w:color="000000"/>
              <w:right w:val="single" w:sz="4" w:space="0" w:color="000000"/>
            </w:tcBorders>
            <w:shd w:val="clear" w:color="auto" w:fill="FFFF00"/>
          </w:tcPr>
          <w:p w:rsidR="00F95805" w:rsidRPr="00B77C13" w:rsidRDefault="00B77C13">
            <w:pPr>
              <w:pStyle w:val="TableParagraph"/>
              <w:spacing w:line="194" w:lineRule="exact"/>
              <w:ind w:left="81"/>
              <w:rPr>
                <w:sz w:val="17"/>
              </w:rPr>
            </w:pPr>
            <w:r w:rsidRPr="00B77C13">
              <w:rPr>
                <w:w w:val="105"/>
                <w:sz w:val="17"/>
              </w:rPr>
              <w:t>Criterion 6</w:t>
            </w:r>
          </w:p>
          <w:p w:rsidR="00F95805" w:rsidRPr="00B77C13" w:rsidRDefault="00B77C13">
            <w:pPr>
              <w:pStyle w:val="TableParagraph"/>
              <w:spacing w:before="1" w:line="200" w:lineRule="atLeast"/>
              <w:ind w:left="81" w:right="-7"/>
              <w:rPr>
                <w:sz w:val="17"/>
              </w:rPr>
            </w:pPr>
            <w:r w:rsidRPr="00B77C13">
              <w:rPr>
                <w:w w:val="105"/>
                <w:sz w:val="17"/>
              </w:rPr>
              <w:t>Priority will next be given to children who regularly attend</w:t>
            </w:r>
            <w:r w:rsidRPr="00B77C13">
              <w:rPr>
                <w:w w:val="105"/>
                <w:sz w:val="17"/>
                <w:vertAlign w:val="superscript"/>
              </w:rPr>
              <w:t>3</w:t>
            </w:r>
            <w:r w:rsidRPr="00B77C13">
              <w:rPr>
                <w:w w:val="105"/>
                <w:sz w:val="17"/>
              </w:rPr>
              <w:t xml:space="preserve"> (or whose parents regularly attend) a Christian</w:t>
            </w:r>
            <w:r w:rsidRPr="00B77C13">
              <w:rPr>
                <w:w w:val="105"/>
                <w:sz w:val="17"/>
                <w:vertAlign w:val="superscript"/>
              </w:rPr>
              <w:t>4</w:t>
            </w:r>
            <w:r w:rsidRPr="00B77C13">
              <w:rPr>
                <w:w w:val="105"/>
                <w:sz w:val="17"/>
              </w:rPr>
              <w:t xml:space="preserve"> church.</w:t>
            </w:r>
          </w:p>
        </w:tc>
        <w:tc>
          <w:tcPr>
            <w:tcW w:w="3131" w:type="dxa"/>
            <w:tcBorders>
              <w:top w:val="single" w:sz="4" w:space="0" w:color="000000"/>
              <w:left w:val="single" w:sz="4" w:space="0" w:color="000000"/>
              <w:bottom w:val="single" w:sz="4" w:space="0" w:color="000000"/>
              <w:right w:val="single" w:sz="4" w:space="0" w:color="000000"/>
            </w:tcBorders>
            <w:shd w:val="clear" w:color="auto" w:fill="FFFF00"/>
          </w:tcPr>
          <w:p w:rsidR="00F95805" w:rsidRPr="00B77C13" w:rsidRDefault="00B77C13">
            <w:pPr>
              <w:pStyle w:val="TableParagraph"/>
              <w:spacing w:line="247" w:lineRule="auto"/>
              <w:ind w:left="104" w:right="1"/>
              <w:rPr>
                <w:b/>
                <w:sz w:val="17"/>
              </w:rPr>
            </w:pPr>
            <w:r w:rsidRPr="00B77C13">
              <w:rPr>
                <w:b/>
                <w:w w:val="105"/>
                <w:sz w:val="17"/>
              </w:rPr>
              <w:t>Please ask your priest to confirm the position at Part B.</w:t>
            </w:r>
          </w:p>
        </w:tc>
      </w:tr>
      <w:tr w:rsidR="00F95805" w:rsidRPr="00B77C13">
        <w:trPr>
          <w:trHeight w:val="793"/>
        </w:trPr>
        <w:tc>
          <w:tcPr>
            <w:tcW w:w="463" w:type="dxa"/>
            <w:shd w:val="clear" w:color="auto" w:fill="FFFF00"/>
          </w:tcPr>
          <w:p w:rsidR="00F95805" w:rsidRPr="00B77C13" w:rsidRDefault="00F95805">
            <w:pPr>
              <w:pStyle w:val="TableParagraph"/>
              <w:ind w:left="0"/>
              <w:rPr>
                <w:rFonts w:ascii="Times New Roman"/>
                <w:sz w:val="16"/>
              </w:rPr>
            </w:pPr>
          </w:p>
        </w:tc>
        <w:tc>
          <w:tcPr>
            <w:tcW w:w="4956" w:type="dxa"/>
            <w:tcBorders>
              <w:top w:val="single" w:sz="4" w:space="0" w:color="000000"/>
              <w:bottom w:val="single" w:sz="4" w:space="0" w:color="000000"/>
              <w:right w:val="single" w:sz="4" w:space="0" w:color="000000"/>
            </w:tcBorders>
            <w:shd w:val="clear" w:color="auto" w:fill="FFFF00"/>
          </w:tcPr>
          <w:p w:rsidR="00F95805" w:rsidRPr="00B77C13" w:rsidRDefault="00B77C13">
            <w:pPr>
              <w:pStyle w:val="TableParagraph"/>
              <w:spacing w:line="194" w:lineRule="exact"/>
              <w:ind w:left="81"/>
              <w:rPr>
                <w:sz w:val="17"/>
              </w:rPr>
            </w:pPr>
            <w:r w:rsidRPr="00B77C13">
              <w:rPr>
                <w:w w:val="105"/>
                <w:sz w:val="17"/>
              </w:rPr>
              <w:t>Criterion 7</w:t>
            </w:r>
          </w:p>
          <w:p w:rsidR="00F95805" w:rsidRPr="00B77C13" w:rsidRDefault="00B77C13">
            <w:pPr>
              <w:pStyle w:val="TableParagraph"/>
              <w:spacing w:before="6"/>
              <w:ind w:left="81"/>
              <w:rPr>
                <w:sz w:val="17"/>
              </w:rPr>
            </w:pPr>
            <w:r w:rsidRPr="00B77C13">
              <w:rPr>
                <w:w w:val="105"/>
                <w:sz w:val="17"/>
              </w:rPr>
              <w:t>Priority will next be given to children who regularly attend (or</w:t>
            </w:r>
          </w:p>
          <w:p w:rsidR="00F95805" w:rsidRPr="00B77C13" w:rsidRDefault="00B77C13">
            <w:pPr>
              <w:pStyle w:val="TableParagraph"/>
              <w:spacing w:before="3" w:line="200" w:lineRule="atLeast"/>
              <w:ind w:left="81" w:right="344"/>
              <w:rPr>
                <w:sz w:val="17"/>
              </w:rPr>
            </w:pPr>
            <w:r w:rsidRPr="00B77C13">
              <w:rPr>
                <w:w w:val="105"/>
                <w:sz w:val="17"/>
              </w:rPr>
              <w:t>whose parents regularly attend) a church of another faith tradition.</w:t>
            </w:r>
            <w:r w:rsidRPr="00B77C13">
              <w:rPr>
                <w:w w:val="105"/>
                <w:sz w:val="17"/>
                <w:vertAlign w:val="superscript"/>
              </w:rPr>
              <w:t>5</w:t>
            </w:r>
          </w:p>
        </w:tc>
        <w:tc>
          <w:tcPr>
            <w:tcW w:w="3131" w:type="dxa"/>
            <w:tcBorders>
              <w:top w:val="single" w:sz="4" w:space="0" w:color="000000"/>
              <w:left w:val="single" w:sz="4" w:space="0" w:color="000000"/>
              <w:bottom w:val="single" w:sz="4" w:space="0" w:color="000000"/>
              <w:right w:val="single" w:sz="4" w:space="0" w:color="000000"/>
            </w:tcBorders>
            <w:shd w:val="clear" w:color="auto" w:fill="FFFF00"/>
          </w:tcPr>
          <w:p w:rsidR="00F95805" w:rsidRPr="00B77C13" w:rsidRDefault="00B77C13">
            <w:pPr>
              <w:pStyle w:val="TableParagraph"/>
              <w:spacing w:line="247" w:lineRule="auto"/>
              <w:ind w:left="104" w:right="1"/>
              <w:rPr>
                <w:b/>
                <w:sz w:val="17"/>
              </w:rPr>
            </w:pPr>
            <w:r w:rsidRPr="00B77C13">
              <w:rPr>
                <w:b/>
                <w:w w:val="105"/>
                <w:sz w:val="17"/>
              </w:rPr>
              <w:t>Please ask your priest to confirm the position at Part B.</w:t>
            </w:r>
          </w:p>
        </w:tc>
      </w:tr>
      <w:tr w:rsidR="00F95805" w:rsidRPr="00B77C13">
        <w:trPr>
          <w:trHeight w:val="592"/>
        </w:trPr>
        <w:tc>
          <w:tcPr>
            <w:tcW w:w="463" w:type="dxa"/>
            <w:shd w:val="clear" w:color="auto" w:fill="FFFF00"/>
          </w:tcPr>
          <w:p w:rsidR="00F95805" w:rsidRPr="00B77C13" w:rsidRDefault="00F95805">
            <w:pPr>
              <w:pStyle w:val="TableParagraph"/>
              <w:ind w:left="0"/>
              <w:rPr>
                <w:rFonts w:ascii="Times New Roman"/>
                <w:sz w:val="16"/>
              </w:rPr>
            </w:pPr>
          </w:p>
        </w:tc>
        <w:tc>
          <w:tcPr>
            <w:tcW w:w="4956" w:type="dxa"/>
            <w:tcBorders>
              <w:top w:val="single" w:sz="4" w:space="0" w:color="000000"/>
              <w:bottom w:val="single" w:sz="4" w:space="0" w:color="000000"/>
              <w:right w:val="single" w:sz="4" w:space="0" w:color="000000"/>
            </w:tcBorders>
            <w:shd w:val="clear" w:color="auto" w:fill="FFFF00"/>
          </w:tcPr>
          <w:p w:rsidR="00F95805" w:rsidRPr="00B77C13" w:rsidRDefault="00B77C13">
            <w:pPr>
              <w:pStyle w:val="TableParagraph"/>
              <w:spacing w:line="192" w:lineRule="exact"/>
              <w:ind w:left="81"/>
              <w:rPr>
                <w:sz w:val="17"/>
              </w:rPr>
            </w:pPr>
            <w:r w:rsidRPr="00B77C13">
              <w:rPr>
                <w:w w:val="105"/>
                <w:sz w:val="17"/>
              </w:rPr>
              <w:t>Criterion 8</w:t>
            </w:r>
          </w:p>
          <w:p w:rsidR="00F95805" w:rsidRPr="00B77C13" w:rsidRDefault="00B77C13">
            <w:pPr>
              <w:pStyle w:val="TableParagraph"/>
              <w:spacing w:before="3" w:line="200" w:lineRule="atLeast"/>
              <w:ind w:left="81" w:right="18"/>
              <w:rPr>
                <w:sz w:val="17"/>
              </w:rPr>
            </w:pPr>
            <w:r w:rsidRPr="00B77C13">
              <w:rPr>
                <w:w w:val="105"/>
                <w:sz w:val="17"/>
              </w:rPr>
              <w:t>Priority will next be given to children with a parent who seeks education within the Catholic tradition.</w:t>
            </w:r>
          </w:p>
        </w:tc>
        <w:tc>
          <w:tcPr>
            <w:tcW w:w="3131" w:type="dxa"/>
            <w:tcBorders>
              <w:top w:val="single" w:sz="4" w:space="0" w:color="000000"/>
              <w:left w:val="single" w:sz="4" w:space="0" w:color="000000"/>
              <w:bottom w:val="single" w:sz="4" w:space="0" w:color="000000"/>
              <w:right w:val="single" w:sz="4" w:space="0" w:color="000000"/>
            </w:tcBorders>
            <w:shd w:val="clear" w:color="auto" w:fill="FFFF00"/>
          </w:tcPr>
          <w:p w:rsidR="00F95805" w:rsidRPr="00B77C13" w:rsidRDefault="00B77C13">
            <w:pPr>
              <w:pStyle w:val="TableParagraph"/>
              <w:spacing w:line="249" w:lineRule="auto"/>
              <w:ind w:left="104" w:right="1"/>
              <w:rPr>
                <w:b/>
                <w:sz w:val="17"/>
              </w:rPr>
            </w:pPr>
            <w:r w:rsidRPr="00B77C13">
              <w:rPr>
                <w:b/>
                <w:w w:val="105"/>
                <w:sz w:val="17"/>
              </w:rPr>
              <w:t>A tick and your signature are sufficient to confirm your wishes.</w:t>
            </w:r>
          </w:p>
        </w:tc>
      </w:tr>
    </w:tbl>
    <w:p w:rsidR="00F95805" w:rsidRPr="00B77C13" w:rsidRDefault="00B77C13">
      <w:pPr>
        <w:spacing w:before="7" w:after="2"/>
        <w:ind w:left="256"/>
        <w:rPr>
          <w:sz w:val="17"/>
        </w:rPr>
      </w:pPr>
      <w:r w:rsidRPr="00B77C13">
        <w:rPr>
          <w:w w:val="105"/>
          <w:sz w:val="17"/>
        </w:rPr>
        <w:t>I confirm that I have submitted a Local Authority Common Application Form.</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0"/>
        <w:gridCol w:w="3517"/>
        <w:gridCol w:w="984"/>
        <w:gridCol w:w="1199"/>
      </w:tblGrid>
      <w:tr w:rsidR="00F95805" w:rsidRPr="00B77C13">
        <w:trPr>
          <w:trHeight w:val="402"/>
        </w:trPr>
        <w:tc>
          <w:tcPr>
            <w:tcW w:w="2850" w:type="dxa"/>
            <w:shd w:val="clear" w:color="auto" w:fill="FFFF00"/>
          </w:tcPr>
          <w:p w:rsidR="00F95805" w:rsidRPr="00B77C13" w:rsidRDefault="00B77C13">
            <w:pPr>
              <w:pStyle w:val="TableParagraph"/>
              <w:spacing w:before="2"/>
              <w:ind w:left="85"/>
              <w:rPr>
                <w:sz w:val="17"/>
              </w:rPr>
            </w:pPr>
            <w:r w:rsidRPr="00B77C13">
              <w:rPr>
                <w:w w:val="105"/>
                <w:sz w:val="17"/>
              </w:rPr>
              <w:t>Parent’s name</w:t>
            </w:r>
          </w:p>
        </w:tc>
        <w:tc>
          <w:tcPr>
            <w:tcW w:w="3517" w:type="dxa"/>
            <w:shd w:val="clear" w:color="auto" w:fill="FFFF00"/>
          </w:tcPr>
          <w:p w:rsidR="00F95805" w:rsidRPr="00B77C13" w:rsidRDefault="00F95805">
            <w:pPr>
              <w:pStyle w:val="TableParagraph"/>
              <w:ind w:left="0"/>
              <w:rPr>
                <w:rFonts w:ascii="Times New Roman"/>
                <w:sz w:val="16"/>
              </w:rPr>
            </w:pPr>
          </w:p>
        </w:tc>
        <w:tc>
          <w:tcPr>
            <w:tcW w:w="984" w:type="dxa"/>
            <w:shd w:val="clear" w:color="auto" w:fill="FFFF00"/>
          </w:tcPr>
          <w:p w:rsidR="00F95805" w:rsidRPr="00B77C13" w:rsidRDefault="00B77C13">
            <w:pPr>
              <w:pStyle w:val="TableParagraph"/>
              <w:spacing w:before="2"/>
              <w:ind w:left="84"/>
              <w:rPr>
                <w:sz w:val="17"/>
              </w:rPr>
            </w:pPr>
            <w:r w:rsidRPr="00B77C13">
              <w:rPr>
                <w:w w:val="105"/>
                <w:sz w:val="17"/>
              </w:rPr>
              <w:t>Date</w:t>
            </w:r>
          </w:p>
        </w:tc>
        <w:tc>
          <w:tcPr>
            <w:tcW w:w="1199" w:type="dxa"/>
            <w:shd w:val="clear" w:color="auto" w:fill="FFFF00"/>
          </w:tcPr>
          <w:p w:rsidR="00F95805" w:rsidRPr="00B77C13" w:rsidRDefault="00F95805">
            <w:pPr>
              <w:pStyle w:val="TableParagraph"/>
              <w:ind w:left="0"/>
              <w:rPr>
                <w:rFonts w:ascii="Times New Roman"/>
                <w:sz w:val="16"/>
              </w:rPr>
            </w:pPr>
          </w:p>
        </w:tc>
      </w:tr>
      <w:tr w:rsidR="00F95805">
        <w:trPr>
          <w:trHeight w:val="402"/>
        </w:trPr>
        <w:tc>
          <w:tcPr>
            <w:tcW w:w="2850" w:type="dxa"/>
            <w:shd w:val="clear" w:color="auto" w:fill="FFFF00"/>
          </w:tcPr>
          <w:p w:rsidR="00F95805" w:rsidRDefault="00B77C13">
            <w:pPr>
              <w:pStyle w:val="TableParagraph"/>
              <w:spacing w:before="2"/>
              <w:ind w:left="85"/>
              <w:rPr>
                <w:sz w:val="17"/>
              </w:rPr>
            </w:pPr>
            <w:r w:rsidRPr="00B77C13">
              <w:rPr>
                <w:w w:val="105"/>
                <w:sz w:val="17"/>
              </w:rPr>
              <w:t>Please sign here</w:t>
            </w:r>
          </w:p>
        </w:tc>
        <w:tc>
          <w:tcPr>
            <w:tcW w:w="5700" w:type="dxa"/>
            <w:gridSpan w:val="3"/>
            <w:shd w:val="clear" w:color="auto" w:fill="FFFF00"/>
          </w:tcPr>
          <w:p w:rsidR="00F95805" w:rsidRDefault="00F95805">
            <w:pPr>
              <w:pStyle w:val="TableParagraph"/>
              <w:ind w:left="0"/>
              <w:rPr>
                <w:rFonts w:ascii="Times New Roman"/>
                <w:sz w:val="16"/>
              </w:rPr>
            </w:pPr>
          </w:p>
        </w:tc>
      </w:tr>
    </w:tbl>
    <w:p w:rsidR="00F95805" w:rsidRDefault="00F95805">
      <w:pPr>
        <w:pStyle w:val="BodyText"/>
        <w:spacing w:before="5"/>
        <w:rPr>
          <w:sz w:val="17"/>
        </w:rPr>
      </w:pPr>
    </w:p>
    <w:p w:rsidR="00F95805" w:rsidRDefault="00B77C13">
      <w:pPr>
        <w:pStyle w:val="BodyText"/>
        <w:spacing w:before="1"/>
        <w:ind w:left="256" w:right="2963"/>
        <w:jc w:val="both"/>
      </w:pPr>
      <w: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rsidR="00F95805" w:rsidRDefault="00F95805">
      <w:pPr>
        <w:pStyle w:val="BodyText"/>
        <w:rPr>
          <w:sz w:val="20"/>
        </w:rPr>
      </w:pPr>
    </w:p>
    <w:p w:rsidR="00F95805" w:rsidRDefault="00AE624C">
      <w:pPr>
        <w:pStyle w:val="BodyText"/>
        <w:spacing w:before="3"/>
        <w:rPr>
          <w:sz w:val="17"/>
        </w:rPr>
      </w:pPr>
      <w:r>
        <w:rPr>
          <w:noProof/>
          <w:lang w:bidi="ar-SA"/>
        </w:rPr>
        <mc:AlternateContent>
          <mc:Choice Requires="wps">
            <w:drawing>
              <wp:anchor distT="0" distB="0" distL="0" distR="0" simplePos="0" relativeHeight="2152" behindDoc="0" locked="0" layoutInCell="1" allowOverlap="1">
                <wp:simplePos x="0" y="0"/>
                <wp:positionH relativeFrom="page">
                  <wp:posOffset>365760</wp:posOffset>
                </wp:positionH>
                <wp:positionV relativeFrom="paragraph">
                  <wp:posOffset>154305</wp:posOffset>
                </wp:positionV>
                <wp:extent cx="1463040" cy="0"/>
                <wp:effectExtent l="13335" t="10160" r="9525" b="8890"/>
                <wp:wrapTopAndBottom/>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D7163" id="Line 4"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2.15pt" to="2in,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HO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" strokeweight=".16936mm">
                <w10:wrap type="topAndBottom" anchorx="page"/>
              </v:line>
            </w:pict>
          </mc:Fallback>
        </mc:AlternateContent>
      </w:r>
    </w:p>
    <w:p w:rsidR="00F95805" w:rsidRDefault="00F95805">
      <w:pPr>
        <w:rPr>
          <w:sz w:val="17"/>
        </w:rPr>
        <w:sectPr w:rsidR="00F95805">
          <w:headerReference w:type="default" r:id="rId45"/>
          <w:footerReference w:type="default" r:id="rId46"/>
          <w:pgSz w:w="11910" w:h="16840"/>
          <w:pgMar w:top="1580" w:right="0" w:bottom="3940" w:left="320" w:header="0" w:footer="3748" w:gutter="0"/>
          <w:cols w:space="720"/>
        </w:sectPr>
      </w:pPr>
    </w:p>
    <w:p w:rsidR="00F95805" w:rsidRDefault="00AE624C">
      <w:pPr>
        <w:pStyle w:val="BodyText"/>
        <w:rPr>
          <w:sz w:val="20"/>
        </w:rPr>
      </w:pPr>
      <w:r>
        <w:rPr>
          <w:noProof/>
          <w:lang w:bidi="ar-SA"/>
        </w:rPr>
        <w:lastRenderedPageBreak/>
        <mc:AlternateContent>
          <mc:Choice Requires="wps">
            <w:drawing>
              <wp:anchor distT="0" distB="0" distL="114300" distR="114300" simplePos="0" relativeHeight="2272" behindDoc="0" locked="0" layoutInCell="1" allowOverlap="1">
                <wp:simplePos x="0" y="0"/>
                <wp:positionH relativeFrom="page">
                  <wp:posOffset>5755640</wp:posOffset>
                </wp:positionH>
                <wp:positionV relativeFrom="page">
                  <wp:posOffset>1065530</wp:posOffset>
                </wp:positionV>
                <wp:extent cx="1799590" cy="8555355"/>
                <wp:effectExtent l="254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855535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0C6DE" id="Rectangle 3" o:spid="_x0000_s1026" style="position:absolute;margin-left:453.2pt;margin-top:83.9pt;width:141.7pt;height:673.65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" fillcolor="#f1f1f1" stroked="f">
                <w10:wrap anchorx="page" anchory="page"/>
              </v:rect>
            </w:pict>
          </mc:Fallback>
        </mc:AlternateContent>
      </w:r>
    </w:p>
    <w:p w:rsidR="00F95805" w:rsidRDefault="00F95805">
      <w:pPr>
        <w:pStyle w:val="BodyText"/>
        <w:spacing w:before="6"/>
        <w:rPr>
          <w:sz w:val="28"/>
        </w:rPr>
      </w:pPr>
    </w:p>
    <w:p w:rsidR="00F95805" w:rsidRDefault="00B77C13">
      <w:pPr>
        <w:pStyle w:val="Heading1"/>
        <w:spacing w:before="96" w:after="4"/>
      </w:pPr>
      <w:r>
        <w:t>Appendix B – Supplementary Information Form</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0"/>
        <w:gridCol w:w="5698"/>
      </w:tblGrid>
      <w:tr w:rsidR="00F95805">
        <w:trPr>
          <w:trHeight w:val="201"/>
        </w:trPr>
        <w:tc>
          <w:tcPr>
            <w:tcW w:w="8548" w:type="dxa"/>
            <w:gridSpan w:val="2"/>
            <w:shd w:val="clear" w:color="auto" w:fill="D9D9D9"/>
          </w:tcPr>
          <w:p w:rsidR="00F95805" w:rsidRDefault="00B77C13">
            <w:pPr>
              <w:pStyle w:val="TableParagraph"/>
              <w:spacing w:line="181" w:lineRule="exact"/>
              <w:ind w:left="85"/>
              <w:rPr>
                <w:b/>
                <w:sz w:val="17"/>
              </w:rPr>
            </w:pPr>
            <w:r>
              <w:rPr>
                <w:b/>
                <w:w w:val="105"/>
                <w:sz w:val="17"/>
              </w:rPr>
              <w:t>PART B – to be completed by a Church Priest or Minister</w:t>
            </w:r>
          </w:p>
        </w:tc>
      </w:tr>
      <w:tr w:rsidR="00F95805">
        <w:trPr>
          <w:trHeight w:val="402"/>
        </w:trPr>
        <w:tc>
          <w:tcPr>
            <w:tcW w:w="2850" w:type="dxa"/>
            <w:shd w:val="clear" w:color="auto" w:fill="D9D9D9"/>
          </w:tcPr>
          <w:p w:rsidR="00F95805" w:rsidRDefault="00B77C13">
            <w:pPr>
              <w:pStyle w:val="TableParagraph"/>
              <w:spacing w:before="2"/>
              <w:ind w:left="85"/>
              <w:rPr>
                <w:sz w:val="17"/>
              </w:rPr>
            </w:pPr>
            <w:r>
              <w:rPr>
                <w:w w:val="105"/>
                <w:sz w:val="17"/>
              </w:rPr>
              <w:t>Full name of child</w:t>
            </w:r>
          </w:p>
        </w:tc>
        <w:tc>
          <w:tcPr>
            <w:tcW w:w="5698" w:type="dxa"/>
            <w:shd w:val="clear" w:color="auto" w:fill="D9D9D9"/>
          </w:tcPr>
          <w:p w:rsidR="00F95805" w:rsidRDefault="00F95805">
            <w:pPr>
              <w:pStyle w:val="TableParagraph"/>
              <w:ind w:left="0"/>
              <w:rPr>
                <w:rFonts w:ascii="Times New Roman"/>
                <w:sz w:val="16"/>
              </w:rPr>
            </w:pPr>
          </w:p>
        </w:tc>
      </w:tr>
      <w:tr w:rsidR="00F95805">
        <w:trPr>
          <w:trHeight w:val="402"/>
        </w:trPr>
        <w:tc>
          <w:tcPr>
            <w:tcW w:w="2850" w:type="dxa"/>
            <w:shd w:val="clear" w:color="auto" w:fill="D9D9D9"/>
          </w:tcPr>
          <w:p w:rsidR="00F95805" w:rsidRDefault="00B77C13">
            <w:pPr>
              <w:pStyle w:val="TableParagraph"/>
              <w:spacing w:before="2"/>
              <w:ind w:left="85"/>
              <w:rPr>
                <w:sz w:val="17"/>
              </w:rPr>
            </w:pPr>
            <w:r>
              <w:rPr>
                <w:w w:val="105"/>
                <w:sz w:val="17"/>
              </w:rPr>
              <w:t>Church</w:t>
            </w:r>
          </w:p>
        </w:tc>
        <w:tc>
          <w:tcPr>
            <w:tcW w:w="5698" w:type="dxa"/>
            <w:shd w:val="clear" w:color="auto" w:fill="D9D9D9"/>
          </w:tcPr>
          <w:p w:rsidR="00F95805" w:rsidRDefault="00F95805">
            <w:pPr>
              <w:pStyle w:val="TableParagraph"/>
              <w:ind w:left="0"/>
              <w:rPr>
                <w:rFonts w:ascii="Times New Roman"/>
                <w:sz w:val="16"/>
              </w:rPr>
            </w:pPr>
          </w:p>
        </w:tc>
      </w:tr>
      <w:tr w:rsidR="00F95805">
        <w:trPr>
          <w:trHeight w:val="402"/>
        </w:trPr>
        <w:tc>
          <w:tcPr>
            <w:tcW w:w="2850" w:type="dxa"/>
            <w:shd w:val="clear" w:color="auto" w:fill="D9D9D9"/>
          </w:tcPr>
          <w:p w:rsidR="00F95805" w:rsidRDefault="00B77C13">
            <w:pPr>
              <w:pStyle w:val="TableParagraph"/>
              <w:spacing w:before="2"/>
              <w:ind w:left="85"/>
              <w:rPr>
                <w:sz w:val="17"/>
              </w:rPr>
            </w:pPr>
            <w:r>
              <w:rPr>
                <w:w w:val="105"/>
                <w:sz w:val="17"/>
              </w:rPr>
              <w:t>Priest or minister</w:t>
            </w:r>
          </w:p>
        </w:tc>
        <w:tc>
          <w:tcPr>
            <w:tcW w:w="5698" w:type="dxa"/>
            <w:shd w:val="clear" w:color="auto" w:fill="D9D9D9"/>
          </w:tcPr>
          <w:p w:rsidR="00F95805" w:rsidRDefault="00F95805">
            <w:pPr>
              <w:pStyle w:val="TableParagraph"/>
              <w:ind w:left="0"/>
              <w:rPr>
                <w:rFonts w:ascii="Times New Roman"/>
                <w:sz w:val="16"/>
              </w:rPr>
            </w:pPr>
          </w:p>
        </w:tc>
      </w:tr>
      <w:tr w:rsidR="00F95805">
        <w:trPr>
          <w:trHeight w:val="400"/>
        </w:trPr>
        <w:tc>
          <w:tcPr>
            <w:tcW w:w="2850" w:type="dxa"/>
            <w:shd w:val="clear" w:color="auto" w:fill="D9D9D9"/>
          </w:tcPr>
          <w:p w:rsidR="00F95805" w:rsidRDefault="00B77C13">
            <w:pPr>
              <w:pStyle w:val="TableParagraph"/>
              <w:spacing w:before="2"/>
              <w:ind w:left="85"/>
              <w:rPr>
                <w:sz w:val="17"/>
              </w:rPr>
            </w:pPr>
            <w:r>
              <w:rPr>
                <w:w w:val="105"/>
                <w:sz w:val="17"/>
              </w:rPr>
              <w:t>Address</w:t>
            </w:r>
          </w:p>
        </w:tc>
        <w:tc>
          <w:tcPr>
            <w:tcW w:w="5698" w:type="dxa"/>
            <w:shd w:val="clear" w:color="auto" w:fill="D9D9D9"/>
          </w:tcPr>
          <w:p w:rsidR="00F95805" w:rsidRDefault="00F95805">
            <w:pPr>
              <w:pStyle w:val="TableParagraph"/>
              <w:ind w:left="0"/>
              <w:rPr>
                <w:rFonts w:ascii="Times New Roman"/>
                <w:sz w:val="16"/>
              </w:rPr>
            </w:pPr>
          </w:p>
        </w:tc>
      </w:tr>
      <w:tr w:rsidR="00F95805">
        <w:trPr>
          <w:trHeight w:val="402"/>
        </w:trPr>
        <w:tc>
          <w:tcPr>
            <w:tcW w:w="2850" w:type="dxa"/>
            <w:shd w:val="clear" w:color="auto" w:fill="D9D9D9"/>
          </w:tcPr>
          <w:p w:rsidR="00F95805" w:rsidRDefault="00B77C13">
            <w:pPr>
              <w:pStyle w:val="TableParagraph"/>
              <w:spacing w:before="4"/>
              <w:ind w:left="85"/>
              <w:rPr>
                <w:sz w:val="17"/>
              </w:rPr>
            </w:pPr>
            <w:r>
              <w:rPr>
                <w:w w:val="105"/>
                <w:sz w:val="17"/>
              </w:rPr>
              <w:t>Telephone</w:t>
            </w:r>
          </w:p>
        </w:tc>
        <w:tc>
          <w:tcPr>
            <w:tcW w:w="5698" w:type="dxa"/>
            <w:shd w:val="clear" w:color="auto" w:fill="D9D9D9"/>
          </w:tcPr>
          <w:p w:rsidR="00F95805" w:rsidRDefault="00F95805">
            <w:pPr>
              <w:pStyle w:val="TableParagraph"/>
              <w:ind w:left="0"/>
              <w:rPr>
                <w:rFonts w:ascii="Times New Roman"/>
                <w:sz w:val="16"/>
              </w:rPr>
            </w:pPr>
          </w:p>
        </w:tc>
      </w:tr>
    </w:tbl>
    <w:p w:rsidR="0044691E" w:rsidRPr="0044691E" w:rsidRDefault="00B77C13" w:rsidP="0044691E">
      <w:pPr>
        <w:pStyle w:val="Heading2"/>
        <w:spacing w:before="5"/>
        <w:rPr>
          <w:w w:val="105"/>
        </w:rPr>
      </w:pPr>
      <w:r>
        <w:rPr>
          <w:w w:val="105"/>
        </w:rPr>
        <w:t>From your knowledge, please tick box if it describes the child’s circumstances:</w:t>
      </w:r>
    </w:p>
    <w:tbl>
      <w:tblPr>
        <w:tblW w:w="0" w:type="auto"/>
        <w:tblInd w:w="17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63"/>
        <w:gridCol w:w="8086"/>
      </w:tblGrid>
      <w:tr w:rsidR="00F95805">
        <w:trPr>
          <w:trHeight w:val="393"/>
        </w:trPr>
        <w:tc>
          <w:tcPr>
            <w:tcW w:w="463" w:type="dxa"/>
            <w:shd w:val="clear" w:color="auto" w:fill="D9D9D9"/>
          </w:tcPr>
          <w:p w:rsidR="00F95805" w:rsidRDefault="00F95805">
            <w:pPr>
              <w:pStyle w:val="TableParagraph"/>
              <w:ind w:left="0"/>
              <w:rPr>
                <w:rFonts w:ascii="Times New Roman"/>
                <w:sz w:val="16"/>
              </w:rPr>
            </w:pPr>
          </w:p>
        </w:tc>
        <w:tc>
          <w:tcPr>
            <w:tcW w:w="8086" w:type="dxa"/>
            <w:tcBorders>
              <w:top w:val="single" w:sz="4" w:space="0" w:color="000000"/>
              <w:bottom w:val="single" w:sz="4" w:space="0" w:color="000000"/>
              <w:right w:val="single" w:sz="4" w:space="0" w:color="000000"/>
            </w:tcBorders>
            <w:shd w:val="clear" w:color="auto" w:fill="D9D9D9"/>
          </w:tcPr>
          <w:p w:rsidR="00F95805" w:rsidRDefault="00B77C13">
            <w:pPr>
              <w:pStyle w:val="TableParagraph"/>
              <w:spacing w:before="1"/>
              <w:ind w:left="81"/>
              <w:rPr>
                <w:sz w:val="17"/>
              </w:rPr>
            </w:pPr>
            <w:r>
              <w:rPr>
                <w:w w:val="105"/>
                <w:sz w:val="17"/>
              </w:rPr>
              <w:t>Criterion 3</w:t>
            </w:r>
          </w:p>
          <w:p w:rsidR="00F95805" w:rsidRDefault="00B77C13">
            <w:pPr>
              <w:pStyle w:val="TableParagraph"/>
              <w:spacing w:before="6" w:line="171" w:lineRule="exact"/>
              <w:ind w:left="81"/>
              <w:rPr>
                <w:sz w:val="17"/>
              </w:rPr>
            </w:pPr>
            <w:r>
              <w:rPr>
                <w:w w:val="105"/>
                <w:sz w:val="17"/>
              </w:rPr>
              <w:t>Priority will next be given to children who are Baptised Catholic.</w:t>
            </w:r>
          </w:p>
        </w:tc>
      </w:tr>
      <w:tr w:rsidR="00F95805">
        <w:trPr>
          <w:trHeight w:val="393"/>
        </w:trPr>
        <w:tc>
          <w:tcPr>
            <w:tcW w:w="463" w:type="dxa"/>
            <w:shd w:val="clear" w:color="auto" w:fill="D9D9D9"/>
          </w:tcPr>
          <w:p w:rsidR="00F95805" w:rsidRDefault="00F95805">
            <w:pPr>
              <w:pStyle w:val="TableParagraph"/>
              <w:ind w:left="0"/>
              <w:rPr>
                <w:rFonts w:ascii="Times New Roman"/>
                <w:sz w:val="16"/>
              </w:rPr>
            </w:pPr>
          </w:p>
        </w:tc>
        <w:tc>
          <w:tcPr>
            <w:tcW w:w="8086" w:type="dxa"/>
            <w:tcBorders>
              <w:top w:val="single" w:sz="4" w:space="0" w:color="000000"/>
              <w:bottom w:val="single" w:sz="4" w:space="0" w:color="000000"/>
              <w:right w:val="single" w:sz="4" w:space="0" w:color="000000"/>
            </w:tcBorders>
            <w:shd w:val="clear" w:color="auto" w:fill="D9D9D9"/>
          </w:tcPr>
          <w:p w:rsidR="00F95805" w:rsidRDefault="00B77C13">
            <w:pPr>
              <w:pStyle w:val="TableParagraph"/>
              <w:ind w:left="81"/>
              <w:rPr>
                <w:sz w:val="17"/>
              </w:rPr>
            </w:pPr>
            <w:r>
              <w:rPr>
                <w:w w:val="105"/>
                <w:sz w:val="17"/>
              </w:rPr>
              <w:t>Criterion 5</w:t>
            </w:r>
          </w:p>
          <w:p w:rsidR="00F95805" w:rsidRDefault="00B77C13">
            <w:pPr>
              <w:pStyle w:val="TableParagraph"/>
              <w:spacing w:before="7" w:line="171" w:lineRule="exact"/>
              <w:ind w:left="81"/>
              <w:rPr>
                <w:sz w:val="17"/>
              </w:rPr>
            </w:pPr>
            <w:r>
              <w:rPr>
                <w:w w:val="105"/>
                <w:sz w:val="17"/>
              </w:rPr>
              <w:t>Priority will next be given to children with a parent who is a Baptised Catholic.</w:t>
            </w:r>
          </w:p>
        </w:tc>
      </w:tr>
      <w:tr w:rsidR="00F95805">
        <w:trPr>
          <w:trHeight w:val="594"/>
        </w:trPr>
        <w:tc>
          <w:tcPr>
            <w:tcW w:w="463" w:type="dxa"/>
            <w:shd w:val="clear" w:color="auto" w:fill="D9D9D9"/>
          </w:tcPr>
          <w:p w:rsidR="00F95805" w:rsidRDefault="00F95805">
            <w:pPr>
              <w:pStyle w:val="TableParagraph"/>
              <w:ind w:left="0"/>
              <w:rPr>
                <w:rFonts w:ascii="Times New Roman"/>
                <w:sz w:val="16"/>
              </w:rPr>
            </w:pPr>
          </w:p>
        </w:tc>
        <w:tc>
          <w:tcPr>
            <w:tcW w:w="8086" w:type="dxa"/>
            <w:tcBorders>
              <w:top w:val="single" w:sz="4" w:space="0" w:color="000000"/>
              <w:bottom w:val="single" w:sz="4" w:space="0" w:color="000000"/>
              <w:right w:val="single" w:sz="4" w:space="0" w:color="000000"/>
            </w:tcBorders>
            <w:shd w:val="clear" w:color="auto" w:fill="D9D9D9"/>
          </w:tcPr>
          <w:p w:rsidR="00F95805" w:rsidRDefault="00B77C13">
            <w:pPr>
              <w:pStyle w:val="TableParagraph"/>
              <w:ind w:left="81"/>
              <w:rPr>
                <w:sz w:val="17"/>
              </w:rPr>
            </w:pPr>
            <w:r>
              <w:rPr>
                <w:w w:val="105"/>
                <w:sz w:val="17"/>
              </w:rPr>
              <w:t>Criterion 6</w:t>
            </w:r>
          </w:p>
          <w:p w:rsidR="00F95805" w:rsidRDefault="00B77C13">
            <w:pPr>
              <w:pStyle w:val="TableParagraph"/>
              <w:spacing w:before="2" w:line="200" w:lineRule="atLeast"/>
              <w:ind w:left="81"/>
              <w:rPr>
                <w:sz w:val="17"/>
              </w:rPr>
            </w:pPr>
            <w:r>
              <w:rPr>
                <w:w w:val="105"/>
                <w:sz w:val="17"/>
              </w:rPr>
              <w:t>Priority</w:t>
            </w:r>
            <w:r>
              <w:rPr>
                <w:spacing w:val="-10"/>
                <w:w w:val="105"/>
                <w:sz w:val="17"/>
              </w:rPr>
              <w:t xml:space="preserve"> </w:t>
            </w:r>
            <w:r>
              <w:rPr>
                <w:w w:val="105"/>
                <w:sz w:val="17"/>
              </w:rPr>
              <w:t>will</w:t>
            </w:r>
            <w:r>
              <w:rPr>
                <w:spacing w:val="-9"/>
                <w:w w:val="105"/>
                <w:sz w:val="17"/>
              </w:rPr>
              <w:t xml:space="preserve"> </w:t>
            </w:r>
            <w:r>
              <w:rPr>
                <w:w w:val="105"/>
                <w:sz w:val="17"/>
              </w:rPr>
              <w:t>next</w:t>
            </w:r>
            <w:r>
              <w:rPr>
                <w:spacing w:val="-7"/>
                <w:w w:val="105"/>
                <w:sz w:val="17"/>
              </w:rPr>
              <w:t xml:space="preserve"> </w:t>
            </w:r>
            <w:r>
              <w:rPr>
                <w:w w:val="105"/>
                <w:sz w:val="17"/>
              </w:rPr>
              <w:t>be</w:t>
            </w:r>
            <w:r>
              <w:rPr>
                <w:spacing w:val="-8"/>
                <w:w w:val="105"/>
                <w:sz w:val="17"/>
              </w:rPr>
              <w:t xml:space="preserve"> </w:t>
            </w:r>
            <w:r>
              <w:rPr>
                <w:w w:val="105"/>
                <w:sz w:val="17"/>
              </w:rPr>
              <w:t>given</w:t>
            </w:r>
            <w:r>
              <w:rPr>
                <w:spacing w:val="-8"/>
                <w:w w:val="105"/>
                <w:sz w:val="17"/>
              </w:rPr>
              <w:t xml:space="preserve"> </w:t>
            </w:r>
            <w:r>
              <w:rPr>
                <w:w w:val="105"/>
                <w:sz w:val="17"/>
              </w:rPr>
              <w:t>to</w:t>
            </w:r>
            <w:r>
              <w:rPr>
                <w:spacing w:val="-10"/>
                <w:w w:val="105"/>
                <w:sz w:val="17"/>
              </w:rPr>
              <w:t xml:space="preserve"> </w:t>
            </w:r>
            <w:r>
              <w:rPr>
                <w:w w:val="105"/>
                <w:sz w:val="17"/>
              </w:rPr>
              <w:t>children</w:t>
            </w:r>
            <w:r>
              <w:rPr>
                <w:spacing w:val="-8"/>
                <w:w w:val="105"/>
                <w:sz w:val="17"/>
              </w:rPr>
              <w:t xml:space="preserve"> </w:t>
            </w:r>
            <w:r>
              <w:rPr>
                <w:w w:val="105"/>
                <w:sz w:val="17"/>
              </w:rPr>
              <w:t>who</w:t>
            </w:r>
            <w:r>
              <w:rPr>
                <w:spacing w:val="-8"/>
                <w:w w:val="105"/>
                <w:sz w:val="17"/>
              </w:rPr>
              <w:t xml:space="preserve"> </w:t>
            </w:r>
            <w:r>
              <w:rPr>
                <w:w w:val="105"/>
                <w:sz w:val="17"/>
              </w:rPr>
              <w:t>regularly</w:t>
            </w:r>
            <w:r>
              <w:rPr>
                <w:spacing w:val="-10"/>
                <w:w w:val="105"/>
                <w:sz w:val="17"/>
              </w:rPr>
              <w:t xml:space="preserve"> </w:t>
            </w:r>
            <w:r>
              <w:rPr>
                <w:w w:val="105"/>
                <w:sz w:val="17"/>
              </w:rPr>
              <w:t>attend</w:t>
            </w:r>
            <w:r>
              <w:rPr>
                <w:w w:val="105"/>
                <w:sz w:val="17"/>
                <w:vertAlign w:val="superscript"/>
              </w:rPr>
              <w:t>6</w:t>
            </w:r>
            <w:r>
              <w:rPr>
                <w:spacing w:val="-8"/>
                <w:w w:val="105"/>
                <w:sz w:val="17"/>
              </w:rPr>
              <w:t xml:space="preserve"> </w:t>
            </w:r>
            <w:r>
              <w:rPr>
                <w:w w:val="105"/>
                <w:sz w:val="17"/>
              </w:rPr>
              <w:t>(or</w:t>
            </w:r>
            <w:r>
              <w:rPr>
                <w:spacing w:val="-10"/>
                <w:w w:val="105"/>
                <w:sz w:val="17"/>
              </w:rPr>
              <w:t xml:space="preserve"> </w:t>
            </w:r>
            <w:r>
              <w:rPr>
                <w:w w:val="105"/>
                <w:sz w:val="17"/>
              </w:rPr>
              <w:t>whose</w:t>
            </w:r>
            <w:r>
              <w:rPr>
                <w:spacing w:val="-9"/>
                <w:w w:val="105"/>
                <w:sz w:val="17"/>
              </w:rPr>
              <w:t xml:space="preserve"> </w:t>
            </w:r>
            <w:r>
              <w:rPr>
                <w:w w:val="105"/>
                <w:sz w:val="17"/>
              </w:rPr>
              <w:t>parents</w:t>
            </w:r>
            <w:r>
              <w:rPr>
                <w:spacing w:val="-8"/>
                <w:w w:val="105"/>
                <w:sz w:val="17"/>
              </w:rPr>
              <w:t xml:space="preserve"> </w:t>
            </w:r>
            <w:r>
              <w:rPr>
                <w:w w:val="105"/>
                <w:sz w:val="17"/>
              </w:rPr>
              <w:t>regularly</w:t>
            </w:r>
            <w:r>
              <w:rPr>
                <w:spacing w:val="-10"/>
                <w:w w:val="105"/>
                <w:sz w:val="17"/>
              </w:rPr>
              <w:t xml:space="preserve"> </w:t>
            </w:r>
            <w:r>
              <w:rPr>
                <w:w w:val="105"/>
                <w:sz w:val="17"/>
              </w:rPr>
              <w:t>attend)</w:t>
            </w:r>
            <w:r>
              <w:rPr>
                <w:spacing w:val="-10"/>
                <w:w w:val="105"/>
                <w:sz w:val="17"/>
              </w:rPr>
              <w:t xml:space="preserve"> </w:t>
            </w:r>
            <w:r>
              <w:rPr>
                <w:w w:val="105"/>
                <w:sz w:val="17"/>
              </w:rPr>
              <w:t>a Christian</w:t>
            </w:r>
            <w:r>
              <w:rPr>
                <w:w w:val="105"/>
                <w:sz w:val="17"/>
                <w:vertAlign w:val="superscript"/>
              </w:rPr>
              <w:t>7</w:t>
            </w:r>
            <w:r>
              <w:rPr>
                <w:spacing w:val="28"/>
                <w:w w:val="105"/>
                <w:sz w:val="17"/>
              </w:rPr>
              <w:t xml:space="preserve"> </w:t>
            </w:r>
            <w:r>
              <w:rPr>
                <w:w w:val="105"/>
                <w:sz w:val="17"/>
              </w:rPr>
              <w:t>church.</w:t>
            </w:r>
          </w:p>
        </w:tc>
      </w:tr>
      <w:tr w:rsidR="00F95805">
        <w:trPr>
          <w:trHeight w:val="591"/>
        </w:trPr>
        <w:tc>
          <w:tcPr>
            <w:tcW w:w="463" w:type="dxa"/>
            <w:shd w:val="clear" w:color="auto" w:fill="D9D9D9"/>
          </w:tcPr>
          <w:p w:rsidR="00F95805" w:rsidRDefault="00F95805">
            <w:pPr>
              <w:pStyle w:val="TableParagraph"/>
              <w:ind w:left="0"/>
              <w:rPr>
                <w:rFonts w:ascii="Times New Roman"/>
                <w:sz w:val="16"/>
              </w:rPr>
            </w:pPr>
          </w:p>
        </w:tc>
        <w:tc>
          <w:tcPr>
            <w:tcW w:w="8086" w:type="dxa"/>
            <w:tcBorders>
              <w:top w:val="single" w:sz="4" w:space="0" w:color="000000"/>
              <w:bottom w:val="single" w:sz="4" w:space="0" w:color="000000"/>
              <w:right w:val="single" w:sz="4" w:space="0" w:color="000000"/>
            </w:tcBorders>
            <w:shd w:val="clear" w:color="auto" w:fill="D9D9D9"/>
          </w:tcPr>
          <w:p w:rsidR="00F95805" w:rsidRDefault="00B77C13">
            <w:pPr>
              <w:pStyle w:val="TableParagraph"/>
              <w:spacing w:line="193" w:lineRule="exact"/>
              <w:ind w:left="81"/>
              <w:rPr>
                <w:sz w:val="17"/>
              </w:rPr>
            </w:pPr>
            <w:r>
              <w:rPr>
                <w:w w:val="105"/>
                <w:sz w:val="17"/>
              </w:rPr>
              <w:t>Criterion 7</w:t>
            </w:r>
          </w:p>
          <w:p w:rsidR="00F95805" w:rsidRDefault="00B77C13">
            <w:pPr>
              <w:pStyle w:val="TableParagraph"/>
              <w:spacing w:before="2" w:line="204" w:lineRule="exact"/>
              <w:ind w:left="81" w:right="128"/>
              <w:rPr>
                <w:sz w:val="17"/>
              </w:rPr>
            </w:pPr>
            <w:r>
              <w:rPr>
                <w:w w:val="105"/>
                <w:sz w:val="17"/>
              </w:rPr>
              <w:t>Priority</w:t>
            </w:r>
            <w:r>
              <w:rPr>
                <w:spacing w:val="-10"/>
                <w:w w:val="105"/>
                <w:sz w:val="17"/>
              </w:rPr>
              <w:t xml:space="preserve"> </w:t>
            </w:r>
            <w:r>
              <w:rPr>
                <w:w w:val="105"/>
                <w:sz w:val="17"/>
              </w:rPr>
              <w:t>will</w:t>
            </w:r>
            <w:r>
              <w:rPr>
                <w:spacing w:val="-9"/>
                <w:w w:val="105"/>
                <w:sz w:val="17"/>
              </w:rPr>
              <w:t xml:space="preserve"> </w:t>
            </w:r>
            <w:r>
              <w:rPr>
                <w:w w:val="105"/>
                <w:sz w:val="17"/>
              </w:rPr>
              <w:t>next</w:t>
            </w:r>
            <w:r>
              <w:rPr>
                <w:spacing w:val="-7"/>
                <w:w w:val="105"/>
                <w:sz w:val="17"/>
              </w:rPr>
              <w:t xml:space="preserve"> </w:t>
            </w:r>
            <w:r>
              <w:rPr>
                <w:w w:val="105"/>
                <w:sz w:val="17"/>
              </w:rPr>
              <w:t>be</w:t>
            </w:r>
            <w:r>
              <w:rPr>
                <w:spacing w:val="-8"/>
                <w:w w:val="105"/>
                <w:sz w:val="17"/>
              </w:rPr>
              <w:t xml:space="preserve"> </w:t>
            </w:r>
            <w:r>
              <w:rPr>
                <w:w w:val="105"/>
                <w:sz w:val="17"/>
              </w:rPr>
              <w:t>given</w:t>
            </w:r>
            <w:r>
              <w:rPr>
                <w:spacing w:val="-8"/>
                <w:w w:val="105"/>
                <w:sz w:val="17"/>
              </w:rPr>
              <w:t xml:space="preserve"> </w:t>
            </w:r>
            <w:r>
              <w:rPr>
                <w:w w:val="105"/>
                <w:sz w:val="17"/>
              </w:rPr>
              <w:t>to</w:t>
            </w:r>
            <w:r>
              <w:rPr>
                <w:spacing w:val="-10"/>
                <w:w w:val="105"/>
                <w:sz w:val="17"/>
              </w:rPr>
              <w:t xml:space="preserve"> </w:t>
            </w:r>
            <w:r>
              <w:rPr>
                <w:w w:val="105"/>
                <w:sz w:val="17"/>
              </w:rPr>
              <w:t>children</w:t>
            </w:r>
            <w:r>
              <w:rPr>
                <w:spacing w:val="-8"/>
                <w:w w:val="105"/>
                <w:sz w:val="17"/>
              </w:rPr>
              <w:t xml:space="preserve"> </w:t>
            </w:r>
            <w:r>
              <w:rPr>
                <w:w w:val="105"/>
                <w:sz w:val="17"/>
              </w:rPr>
              <w:t>who</w:t>
            </w:r>
            <w:r>
              <w:rPr>
                <w:spacing w:val="-8"/>
                <w:w w:val="105"/>
                <w:sz w:val="17"/>
              </w:rPr>
              <w:t xml:space="preserve"> </w:t>
            </w:r>
            <w:r>
              <w:rPr>
                <w:w w:val="105"/>
                <w:sz w:val="17"/>
              </w:rPr>
              <w:t>regularly</w:t>
            </w:r>
            <w:r>
              <w:rPr>
                <w:spacing w:val="-10"/>
                <w:w w:val="105"/>
                <w:sz w:val="17"/>
              </w:rPr>
              <w:t xml:space="preserve"> </w:t>
            </w:r>
            <w:r>
              <w:rPr>
                <w:w w:val="105"/>
                <w:sz w:val="17"/>
              </w:rPr>
              <w:t>attend</w:t>
            </w:r>
            <w:r>
              <w:rPr>
                <w:spacing w:val="-10"/>
                <w:w w:val="105"/>
                <w:sz w:val="17"/>
              </w:rPr>
              <w:t xml:space="preserve"> </w:t>
            </w:r>
            <w:r>
              <w:rPr>
                <w:w w:val="105"/>
                <w:sz w:val="17"/>
              </w:rPr>
              <w:t>(or</w:t>
            </w:r>
            <w:r>
              <w:rPr>
                <w:spacing w:val="-10"/>
                <w:w w:val="105"/>
                <w:sz w:val="17"/>
              </w:rPr>
              <w:t xml:space="preserve"> </w:t>
            </w:r>
            <w:r>
              <w:rPr>
                <w:w w:val="105"/>
                <w:sz w:val="17"/>
              </w:rPr>
              <w:t>whose</w:t>
            </w:r>
            <w:r>
              <w:rPr>
                <w:spacing w:val="-9"/>
                <w:w w:val="105"/>
                <w:sz w:val="17"/>
              </w:rPr>
              <w:t xml:space="preserve"> </w:t>
            </w:r>
            <w:r>
              <w:rPr>
                <w:w w:val="105"/>
                <w:sz w:val="17"/>
              </w:rPr>
              <w:t>parents</w:t>
            </w:r>
            <w:r>
              <w:rPr>
                <w:spacing w:val="-8"/>
                <w:w w:val="105"/>
                <w:sz w:val="17"/>
              </w:rPr>
              <w:t xml:space="preserve"> </w:t>
            </w:r>
            <w:r>
              <w:rPr>
                <w:w w:val="105"/>
                <w:sz w:val="17"/>
              </w:rPr>
              <w:t>regularly</w:t>
            </w:r>
            <w:r>
              <w:rPr>
                <w:spacing w:val="-10"/>
                <w:w w:val="105"/>
                <w:sz w:val="17"/>
              </w:rPr>
              <w:t xml:space="preserve"> </w:t>
            </w:r>
            <w:r>
              <w:rPr>
                <w:w w:val="105"/>
                <w:sz w:val="17"/>
              </w:rPr>
              <w:t>attend)</w:t>
            </w:r>
            <w:r>
              <w:rPr>
                <w:spacing w:val="-10"/>
                <w:w w:val="105"/>
                <w:sz w:val="17"/>
              </w:rPr>
              <w:t xml:space="preserve"> </w:t>
            </w:r>
            <w:r>
              <w:rPr>
                <w:w w:val="105"/>
                <w:sz w:val="17"/>
              </w:rPr>
              <w:t>a church of another faith</w:t>
            </w:r>
            <w:r>
              <w:rPr>
                <w:spacing w:val="-6"/>
                <w:w w:val="105"/>
                <w:sz w:val="17"/>
              </w:rPr>
              <w:t xml:space="preserve"> </w:t>
            </w:r>
            <w:r>
              <w:rPr>
                <w:w w:val="105"/>
                <w:sz w:val="17"/>
              </w:rPr>
              <w:t>tradition.</w:t>
            </w:r>
            <w:r>
              <w:rPr>
                <w:w w:val="105"/>
                <w:sz w:val="17"/>
                <w:vertAlign w:val="superscript"/>
              </w:rPr>
              <w:t>8</w:t>
            </w:r>
          </w:p>
        </w:tc>
      </w:tr>
    </w:tbl>
    <w:p w:rsidR="00F95805" w:rsidRDefault="00B77C13">
      <w:pPr>
        <w:spacing w:before="7" w:after="4"/>
        <w:ind w:left="256"/>
        <w:rPr>
          <w:sz w:val="17"/>
        </w:rPr>
      </w:pPr>
      <w:r>
        <w:rPr>
          <w:w w:val="105"/>
          <w:sz w:val="17"/>
        </w:rPr>
        <w:t>I confirm that the information provided above is accurate.</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0"/>
        <w:gridCol w:w="3517"/>
        <w:gridCol w:w="984"/>
        <w:gridCol w:w="1199"/>
      </w:tblGrid>
      <w:tr w:rsidR="00F95805">
        <w:trPr>
          <w:trHeight w:val="402"/>
        </w:trPr>
        <w:tc>
          <w:tcPr>
            <w:tcW w:w="2850" w:type="dxa"/>
            <w:shd w:val="clear" w:color="auto" w:fill="D9D9D9"/>
          </w:tcPr>
          <w:p w:rsidR="00F95805" w:rsidRDefault="00B77C13">
            <w:pPr>
              <w:pStyle w:val="TableParagraph"/>
              <w:spacing w:before="2"/>
              <w:ind w:left="85"/>
              <w:rPr>
                <w:sz w:val="17"/>
              </w:rPr>
            </w:pPr>
            <w:r>
              <w:rPr>
                <w:w w:val="105"/>
                <w:sz w:val="17"/>
              </w:rPr>
              <w:t>Please sign here</w:t>
            </w:r>
          </w:p>
        </w:tc>
        <w:tc>
          <w:tcPr>
            <w:tcW w:w="3517" w:type="dxa"/>
            <w:shd w:val="clear" w:color="auto" w:fill="D9D9D9"/>
          </w:tcPr>
          <w:p w:rsidR="00F95805" w:rsidRDefault="00F95805">
            <w:pPr>
              <w:pStyle w:val="TableParagraph"/>
              <w:ind w:left="0"/>
              <w:rPr>
                <w:rFonts w:ascii="Times New Roman"/>
                <w:sz w:val="16"/>
              </w:rPr>
            </w:pPr>
          </w:p>
        </w:tc>
        <w:tc>
          <w:tcPr>
            <w:tcW w:w="984" w:type="dxa"/>
            <w:shd w:val="clear" w:color="auto" w:fill="D9D9D9"/>
          </w:tcPr>
          <w:p w:rsidR="00F95805" w:rsidRDefault="00B77C13">
            <w:pPr>
              <w:pStyle w:val="TableParagraph"/>
              <w:spacing w:before="2"/>
              <w:ind w:left="84"/>
              <w:rPr>
                <w:sz w:val="17"/>
              </w:rPr>
            </w:pPr>
            <w:r>
              <w:rPr>
                <w:w w:val="105"/>
                <w:sz w:val="17"/>
              </w:rPr>
              <w:t>Date</w:t>
            </w:r>
          </w:p>
        </w:tc>
        <w:tc>
          <w:tcPr>
            <w:tcW w:w="1199" w:type="dxa"/>
            <w:shd w:val="clear" w:color="auto" w:fill="D9D9D9"/>
          </w:tcPr>
          <w:p w:rsidR="00F95805" w:rsidRDefault="00F95805">
            <w:pPr>
              <w:pStyle w:val="TableParagraph"/>
              <w:ind w:left="0"/>
              <w:rPr>
                <w:rFonts w:ascii="Times New Roman"/>
                <w:sz w:val="16"/>
              </w:rPr>
            </w:pPr>
          </w:p>
        </w:tc>
      </w:tr>
    </w:tbl>
    <w:p w:rsidR="00F95805" w:rsidRDefault="00F95805">
      <w:pPr>
        <w:pStyle w:val="BodyText"/>
        <w:spacing w:before="3"/>
        <w:rPr>
          <w:sz w:val="17"/>
        </w:rPr>
      </w:pPr>
    </w:p>
    <w:p w:rsidR="00F95805" w:rsidRDefault="00B77C13">
      <w:pPr>
        <w:pStyle w:val="BodyText"/>
        <w:spacing w:before="1"/>
        <w:ind w:left="256" w:right="3002"/>
      </w:pPr>
      <w:r>
        <w:t>Thank you for your assistance in completing this Supplementary Information Form</w:t>
      </w:r>
      <w:r w:rsidR="0044691E">
        <w:t xml:space="preserve"> for Catholics and Christian denominations</w:t>
      </w:r>
      <w:r>
        <w:t>. Please note that if a family is refused a place at the school and appeals against the decision, this form may be used as evidence at the appeal.</w:t>
      </w:r>
    </w:p>
    <w:p w:rsidR="00F95805" w:rsidRDefault="00F95805">
      <w:pPr>
        <w:pStyle w:val="BodyText"/>
      </w:pPr>
    </w:p>
    <w:p w:rsidR="00F95805" w:rsidRDefault="00B77C13">
      <w:pPr>
        <w:pStyle w:val="BodyText"/>
        <w:spacing w:before="1" w:line="182" w:lineRule="exact"/>
        <w:ind w:left="256"/>
      </w:pPr>
      <w:r>
        <w:t>Please return this form to:</w:t>
      </w:r>
    </w:p>
    <w:p w:rsidR="00F95805" w:rsidRDefault="00B77C13">
      <w:pPr>
        <w:pStyle w:val="Heading3"/>
        <w:spacing w:line="182" w:lineRule="exact"/>
        <w:ind w:left="1832"/>
      </w:pPr>
      <w:r>
        <w:t>St Mary’s Catholic Primary School, Lyme Road, Axminster EX13 5BE</w:t>
      </w:r>
    </w:p>
    <w:p w:rsidR="00F95805" w:rsidRDefault="00F95805">
      <w:pPr>
        <w:pStyle w:val="BodyText"/>
        <w:rPr>
          <w:b/>
          <w:sz w:val="18"/>
        </w:rPr>
      </w:pPr>
    </w:p>
    <w:p w:rsidR="00F95805" w:rsidRDefault="00F95805">
      <w:pPr>
        <w:pStyle w:val="BodyText"/>
        <w:rPr>
          <w:b/>
          <w:sz w:val="18"/>
        </w:rPr>
      </w:pPr>
    </w:p>
    <w:p w:rsidR="0044691E" w:rsidRDefault="0044691E">
      <w:pPr>
        <w:pStyle w:val="BodyText"/>
        <w:rPr>
          <w:b/>
          <w:sz w:val="18"/>
        </w:rPr>
      </w:pPr>
    </w:p>
    <w:p w:rsidR="0044691E" w:rsidRDefault="0044691E">
      <w:pPr>
        <w:pStyle w:val="BodyText"/>
        <w:rPr>
          <w:b/>
          <w:sz w:val="18"/>
        </w:rPr>
      </w:pPr>
    </w:p>
    <w:p w:rsidR="0044691E" w:rsidRDefault="0044691E">
      <w:pPr>
        <w:pStyle w:val="BodyText"/>
        <w:rPr>
          <w:b/>
          <w:sz w:val="18"/>
        </w:rPr>
      </w:pPr>
    </w:p>
    <w:p w:rsidR="0044691E" w:rsidRDefault="0044691E">
      <w:pPr>
        <w:pStyle w:val="BodyText"/>
        <w:rPr>
          <w:b/>
          <w:sz w:val="18"/>
        </w:rPr>
      </w:pPr>
    </w:p>
    <w:p w:rsidR="0044691E" w:rsidRDefault="0044691E">
      <w:pPr>
        <w:pStyle w:val="BodyText"/>
        <w:rPr>
          <w:b/>
          <w:sz w:val="18"/>
        </w:rPr>
      </w:pPr>
    </w:p>
    <w:p w:rsidR="0044691E" w:rsidRDefault="0044691E">
      <w:pPr>
        <w:pStyle w:val="BodyText"/>
        <w:rPr>
          <w:b/>
          <w:sz w:val="18"/>
        </w:rPr>
      </w:pPr>
    </w:p>
    <w:p w:rsidR="0044691E" w:rsidRDefault="0044691E">
      <w:pPr>
        <w:pStyle w:val="BodyText"/>
        <w:rPr>
          <w:b/>
          <w:sz w:val="18"/>
        </w:rPr>
      </w:pPr>
    </w:p>
    <w:p w:rsidR="0044691E" w:rsidRDefault="0044691E">
      <w:pPr>
        <w:pStyle w:val="BodyText"/>
        <w:rPr>
          <w:b/>
          <w:sz w:val="18"/>
        </w:rPr>
      </w:pPr>
    </w:p>
    <w:p w:rsidR="0044691E" w:rsidRDefault="0044691E">
      <w:pPr>
        <w:pStyle w:val="BodyText"/>
        <w:rPr>
          <w:b/>
          <w:sz w:val="18"/>
        </w:rPr>
      </w:pPr>
    </w:p>
    <w:p w:rsidR="0044691E" w:rsidRDefault="0044691E">
      <w:pPr>
        <w:pStyle w:val="BodyText"/>
        <w:rPr>
          <w:b/>
          <w:sz w:val="18"/>
        </w:rPr>
      </w:pPr>
    </w:p>
    <w:p w:rsidR="0044691E" w:rsidRDefault="0044691E">
      <w:pPr>
        <w:pStyle w:val="BodyText"/>
        <w:rPr>
          <w:b/>
          <w:sz w:val="18"/>
        </w:rPr>
      </w:pPr>
    </w:p>
    <w:p w:rsidR="0044691E" w:rsidRDefault="0044691E">
      <w:pPr>
        <w:pStyle w:val="BodyText"/>
        <w:rPr>
          <w:b/>
          <w:sz w:val="18"/>
        </w:rPr>
      </w:pPr>
    </w:p>
    <w:p w:rsidR="0044691E" w:rsidRDefault="0044691E">
      <w:pPr>
        <w:pStyle w:val="BodyText"/>
        <w:rPr>
          <w:b/>
          <w:sz w:val="18"/>
        </w:rPr>
      </w:pPr>
    </w:p>
    <w:p w:rsidR="0044691E" w:rsidRDefault="0044691E">
      <w:pPr>
        <w:pStyle w:val="BodyText"/>
        <w:rPr>
          <w:b/>
          <w:sz w:val="18"/>
        </w:rPr>
      </w:pPr>
    </w:p>
    <w:p w:rsidR="0044691E" w:rsidRDefault="0044691E">
      <w:pPr>
        <w:pStyle w:val="BodyText"/>
        <w:rPr>
          <w:b/>
          <w:sz w:val="18"/>
        </w:rPr>
      </w:pPr>
    </w:p>
    <w:p w:rsidR="0044691E" w:rsidRDefault="0044691E" w:rsidP="0044691E">
      <w:pPr>
        <w:pStyle w:val="Heading1"/>
        <w:spacing w:before="96"/>
        <w:ind w:left="0"/>
        <w:jc w:val="both"/>
      </w:pPr>
      <w:r>
        <w:rPr>
          <w:noProof/>
          <w:lang w:bidi="ar-SA"/>
        </w:rPr>
        <w:lastRenderedPageBreak/>
        <w:drawing>
          <wp:anchor distT="0" distB="0" distL="0" distR="0" simplePos="0" relativeHeight="503282936" behindDoc="0" locked="0" layoutInCell="1" allowOverlap="1" wp14:anchorId="2903CD0F" wp14:editId="11DE8541">
            <wp:simplePos x="0" y="0"/>
            <wp:positionH relativeFrom="page">
              <wp:posOffset>519760</wp:posOffset>
            </wp:positionH>
            <wp:positionV relativeFrom="paragraph">
              <wp:posOffset>200633</wp:posOffset>
            </wp:positionV>
            <wp:extent cx="434606" cy="55096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434606" cy="550964"/>
                    </a:xfrm>
                    <a:prstGeom prst="rect">
                      <a:avLst/>
                    </a:prstGeom>
                  </pic:spPr>
                </pic:pic>
              </a:graphicData>
            </a:graphic>
          </wp:anchor>
        </w:drawing>
      </w:r>
      <w:r>
        <w:t>Appendix C – Supplementary Information Form</w:t>
      </w:r>
    </w:p>
    <w:p w:rsidR="0044691E" w:rsidRDefault="0044691E" w:rsidP="0044691E">
      <w:pPr>
        <w:pStyle w:val="BodyText"/>
        <w:spacing w:before="9"/>
        <w:rPr>
          <w:b/>
          <w:sz w:val="22"/>
        </w:rPr>
      </w:pPr>
    </w:p>
    <w:p w:rsidR="0044691E" w:rsidRDefault="0044691E" w:rsidP="0044691E">
      <w:pPr>
        <w:spacing w:line="253" w:lineRule="exact"/>
        <w:ind w:left="2965"/>
        <w:rPr>
          <w:b/>
        </w:rPr>
      </w:pPr>
      <w:r>
        <w:rPr>
          <w:b/>
        </w:rPr>
        <w:t>St Mary’s Catholic Primary</w:t>
      </w:r>
      <w:r>
        <w:rPr>
          <w:b/>
          <w:spacing w:val="50"/>
        </w:rPr>
        <w:t xml:space="preserve"> </w:t>
      </w:r>
      <w:r>
        <w:rPr>
          <w:b/>
        </w:rPr>
        <w:t>School</w:t>
      </w:r>
    </w:p>
    <w:p w:rsidR="0044691E" w:rsidRDefault="0044691E" w:rsidP="0044691E">
      <w:pPr>
        <w:pStyle w:val="Heading3"/>
        <w:spacing w:line="184" w:lineRule="exact"/>
        <w:ind w:left="2996"/>
      </w:pPr>
      <w:r>
        <w:t>Faith Supplementary Information Form 2019-20</w:t>
      </w:r>
    </w:p>
    <w:p w:rsidR="0044691E" w:rsidRDefault="0044691E" w:rsidP="0044691E">
      <w:pPr>
        <w:pStyle w:val="BodyText"/>
        <w:spacing w:before="1"/>
        <w:rPr>
          <w:b/>
          <w:sz w:val="18"/>
        </w:rPr>
      </w:pPr>
    </w:p>
    <w:p w:rsidR="0044691E" w:rsidRDefault="00B77C13" w:rsidP="0044691E">
      <w:pPr>
        <w:spacing w:line="183" w:lineRule="exact"/>
        <w:ind w:left="328"/>
        <w:rPr>
          <w:sz w:val="16"/>
        </w:rPr>
      </w:pPr>
      <w:proofErr w:type="gramStart"/>
      <w:r>
        <w:rPr>
          <w:sz w:val="16"/>
        </w:rPr>
        <w:t>c</w:t>
      </w:r>
      <w:proofErr w:type="gramEnd"/>
    </w:p>
    <w:p w:rsidR="0044691E" w:rsidRDefault="0044691E" w:rsidP="0044691E">
      <w:pPr>
        <w:spacing w:line="253" w:lineRule="exact"/>
        <w:ind w:left="2965"/>
        <w:rPr>
          <w:b/>
        </w:rPr>
      </w:pPr>
      <w:r>
        <w:rPr>
          <w:b/>
        </w:rPr>
        <w:t>St Mary’s Catholic Primary</w:t>
      </w:r>
      <w:r>
        <w:rPr>
          <w:b/>
          <w:spacing w:val="50"/>
        </w:rPr>
        <w:t xml:space="preserve"> </w:t>
      </w:r>
      <w:r>
        <w:rPr>
          <w:b/>
        </w:rPr>
        <w:t>School</w:t>
      </w:r>
    </w:p>
    <w:p w:rsidR="0044691E" w:rsidRDefault="0044691E" w:rsidP="0044691E">
      <w:pPr>
        <w:pStyle w:val="Heading3"/>
        <w:spacing w:line="184" w:lineRule="exact"/>
        <w:ind w:left="2996"/>
      </w:pPr>
      <w:r>
        <w:t>Faith Supplementary Information Form 2019-20</w:t>
      </w:r>
    </w:p>
    <w:p w:rsidR="0044691E" w:rsidRDefault="0044691E" w:rsidP="0044691E">
      <w:pPr>
        <w:pStyle w:val="BodyText"/>
        <w:spacing w:before="1"/>
        <w:rPr>
          <w:b/>
          <w:sz w:val="18"/>
        </w:rPr>
      </w:pPr>
    </w:p>
    <w:p w:rsidR="0044691E" w:rsidRDefault="0044691E" w:rsidP="0044691E">
      <w:pPr>
        <w:ind w:left="1224" w:right="3923"/>
        <w:jc w:val="center"/>
        <w:rPr>
          <w:b/>
          <w:sz w:val="16"/>
        </w:rPr>
      </w:pPr>
      <w:r w:rsidRPr="0044691E">
        <w:rPr>
          <w:b/>
          <w:sz w:val="16"/>
          <w:shd w:val="clear" w:color="auto" w:fill="FFFF00"/>
        </w:rPr>
        <w:t>To be completed only where a parent is seeking admissions priority on faith criteria.</w:t>
      </w:r>
    </w:p>
    <w:p w:rsidR="0044691E" w:rsidRDefault="0044691E" w:rsidP="0044691E">
      <w:pPr>
        <w:pStyle w:val="BodyText"/>
        <w:spacing w:before="2"/>
        <w:ind w:left="256" w:right="2959"/>
        <w:jc w:val="both"/>
      </w:pPr>
      <w:r>
        <w:t xml:space="preserve">Where there are more applications than there are places, we will prioritise applications where a faith criterion has been met. Please complete and return this form to the school by </w:t>
      </w:r>
      <w:r>
        <w:rPr>
          <w:b/>
        </w:rPr>
        <w:t xml:space="preserve">15 January 2019 </w:t>
      </w:r>
      <w:r>
        <w:t>or as soon as possible thereafter for admissions at the start of the Reception</w:t>
      </w:r>
      <w:r>
        <w:rPr>
          <w:spacing w:val="-1"/>
        </w:rPr>
        <w:t xml:space="preserve"> </w:t>
      </w:r>
      <w:r>
        <w:t>year.</w:t>
      </w:r>
    </w:p>
    <w:p w:rsidR="0044691E" w:rsidRDefault="0044691E" w:rsidP="0044691E">
      <w:pPr>
        <w:pStyle w:val="Heading3"/>
        <w:spacing w:line="183" w:lineRule="exact"/>
        <w:ind w:left="1220" w:right="3923"/>
        <w:jc w:val="center"/>
      </w:pPr>
      <w:r>
        <w:t>You must also complete a Local Authority Common Application Form</w:t>
      </w:r>
    </w:p>
    <w:p w:rsidR="0044691E" w:rsidRDefault="0044691E" w:rsidP="0044691E">
      <w:pPr>
        <w:pStyle w:val="BodyText"/>
        <w:spacing w:before="2"/>
        <w:ind w:left="1224" w:right="3922"/>
        <w:jc w:val="center"/>
      </w:pPr>
      <w:r>
        <w:t>(</w:t>
      </w:r>
      <w:proofErr w:type="spellStart"/>
      <w:proofErr w:type="gramStart"/>
      <w:r>
        <w:t>eg</w:t>
      </w:r>
      <w:proofErr w:type="spellEnd"/>
      <w:proofErr w:type="gramEnd"/>
      <w:r>
        <w:t xml:space="preserve"> at </w:t>
      </w:r>
      <w:hyperlink r:id="rId47">
        <w:r>
          <w:rPr>
            <w:color w:val="0000FF"/>
            <w:u w:val="single" w:color="0000FF"/>
          </w:rPr>
          <w:t>www.devon.gov.uk/admissionsonline</w:t>
        </w:r>
        <w:r>
          <w:t>)</w:t>
        </w:r>
      </w:hyperlink>
    </w:p>
    <w:p w:rsidR="0044691E" w:rsidRDefault="0044691E" w:rsidP="0044691E">
      <w:pPr>
        <w:pStyle w:val="BodyText"/>
        <w:spacing w:before="10"/>
        <w:rPr>
          <w:sz w:val="15"/>
        </w:rPr>
      </w:pPr>
    </w:p>
    <w:p w:rsidR="0044691E" w:rsidRDefault="0044691E" w:rsidP="0044691E">
      <w:pPr>
        <w:pStyle w:val="BodyText"/>
        <w:spacing w:line="183" w:lineRule="exact"/>
        <w:ind w:left="256"/>
      </w:pPr>
      <w:r>
        <w:t>Please complete and return this form to the school as soon as possible for in-year admissions.</w:t>
      </w:r>
    </w:p>
    <w:p w:rsidR="0044691E" w:rsidRDefault="00AE624C" w:rsidP="0044691E">
      <w:pPr>
        <w:spacing w:line="183" w:lineRule="exact"/>
        <w:ind w:left="328"/>
        <w:rPr>
          <w:sz w:val="16"/>
        </w:rPr>
      </w:pPr>
      <w:r>
        <w:rPr>
          <w:noProof/>
          <w:lang w:bidi="ar-SA"/>
        </w:rPr>
        <mc:AlternateContent>
          <mc:Choice Requires="wps">
            <w:drawing>
              <wp:anchor distT="0" distB="0" distL="114300" distR="114300" simplePos="0" relativeHeight="503284984" behindDoc="0" locked="0" layoutInCell="1" allowOverlap="1">
                <wp:simplePos x="0" y="0"/>
                <wp:positionH relativeFrom="page">
                  <wp:posOffset>278130</wp:posOffset>
                </wp:positionH>
                <wp:positionV relativeFrom="paragraph">
                  <wp:posOffset>1905</wp:posOffset>
                </wp:positionV>
                <wp:extent cx="0" cy="117475"/>
                <wp:effectExtent l="11430" t="8890" r="7620" b="6985"/>
                <wp:wrapNone/>
                <wp:docPr id="1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line">
                          <a:avLst/>
                        </a:prstGeom>
                        <a:noFill/>
                        <a:ln w="73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17CC7" id="Line 97" o:spid="_x0000_s1026" style="position:absolute;z-index:503284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pt,.15pt" to="21.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kUEgIAACk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" strokeweight=".20319mm">
                <w10:wrap anchorx="page"/>
              </v:line>
            </w:pict>
          </mc:Fallback>
        </mc:AlternateContent>
      </w:r>
      <w:r w:rsidR="0044691E">
        <w:rPr>
          <w:b/>
          <w:sz w:val="16"/>
        </w:rPr>
        <w:t xml:space="preserve">You must also complete a Devon Common Application Form </w:t>
      </w:r>
      <w:r w:rsidR="0044691E">
        <w:rPr>
          <w:sz w:val="16"/>
        </w:rPr>
        <w:t>(</w:t>
      </w:r>
      <w:hyperlink r:id="rId48">
        <w:r w:rsidR="0044691E">
          <w:rPr>
            <w:color w:val="FF0000"/>
            <w:sz w:val="16"/>
            <w:u w:val="single" w:color="FF0000"/>
          </w:rPr>
          <w:t xml:space="preserve">www.devon.gov.uk/admisisonsonline </w:t>
        </w:r>
      </w:hyperlink>
      <w:r w:rsidR="0044691E">
        <w:rPr>
          <w:sz w:val="16"/>
        </w:rPr>
        <w:t>or a D-CAF)</w:t>
      </w:r>
    </w:p>
    <w:p w:rsidR="0044691E" w:rsidRDefault="0044691E" w:rsidP="009D63FF">
      <w:pPr>
        <w:spacing w:line="183" w:lineRule="exact"/>
        <w:rPr>
          <w:sz w:val="16"/>
        </w:rPr>
      </w:pPr>
    </w:p>
    <w:p w:rsidR="0044691E" w:rsidRDefault="0044691E" w:rsidP="0044691E">
      <w:pPr>
        <w:pStyle w:val="BodyText"/>
        <w:spacing w:before="10" w:after="1"/>
        <w:rPr>
          <w:b/>
          <w:sz w:val="17"/>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0"/>
        <w:gridCol w:w="5698"/>
      </w:tblGrid>
      <w:tr w:rsidR="0044691E" w:rsidTr="00B77C13">
        <w:trPr>
          <w:trHeight w:val="201"/>
        </w:trPr>
        <w:tc>
          <w:tcPr>
            <w:tcW w:w="8548" w:type="dxa"/>
            <w:gridSpan w:val="2"/>
            <w:shd w:val="clear" w:color="auto" w:fill="FFFF00"/>
          </w:tcPr>
          <w:p w:rsidR="0044691E" w:rsidRDefault="0044691E" w:rsidP="00B77C13">
            <w:pPr>
              <w:pStyle w:val="TableParagraph"/>
              <w:spacing w:before="1" w:line="180" w:lineRule="exact"/>
              <w:ind w:left="85"/>
              <w:rPr>
                <w:b/>
                <w:sz w:val="17"/>
              </w:rPr>
            </w:pPr>
            <w:r>
              <w:rPr>
                <w:b/>
                <w:w w:val="105"/>
                <w:sz w:val="17"/>
              </w:rPr>
              <w:t>PART A – to be completed by the parent</w:t>
            </w:r>
          </w:p>
        </w:tc>
      </w:tr>
      <w:tr w:rsidR="0044691E" w:rsidTr="00B77C13">
        <w:trPr>
          <w:trHeight w:val="402"/>
        </w:trPr>
        <w:tc>
          <w:tcPr>
            <w:tcW w:w="2850" w:type="dxa"/>
            <w:shd w:val="clear" w:color="auto" w:fill="FFFF00"/>
          </w:tcPr>
          <w:p w:rsidR="0044691E" w:rsidRDefault="0044691E" w:rsidP="00B77C13">
            <w:pPr>
              <w:pStyle w:val="TableParagraph"/>
              <w:spacing w:before="2"/>
              <w:ind w:left="85"/>
              <w:rPr>
                <w:sz w:val="17"/>
              </w:rPr>
            </w:pPr>
            <w:r>
              <w:rPr>
                <w:w w:val="105"/>
                <w:sz w:val="17"/>
              </w:rPr>
              <w:t>Full name of child</w:t>
            </w:r>
          </w:p>
        </w:tc>
        <w:tc>
          <w:tcPr>
            <w:tcW w:w="5698" w:type="dxa"/>
            <w:shd w:val="clear" w:color="auto" w:fill="FFFF00"/>
          </w:tcPr>
          <w:p w:rsidR="0044691E" w:rsidRDefault="0044691E" w:rsidP="00B77C13">
            <w:pPr>
              <w:pStyle w:val="TableParagraph"/>
              <w:ind w:left="0"/>
              <w:rPr>
                <w:rFonts w:ascii="Times New Roman"/>
                <w:sz w:val="16"/>
              </w:rPr>
            </w:pPr>
          </w:p>
        </w:tc>
      </w:tr>
      <w:tr w:rsidR="0044691E" w:rsidTr="00B77C13">
        <w:trPr>
          <w:trHeight w:val="402"/>
        </w:trPr>
        <w:tc>
          <w:tcPr>
            <w:tcW w:w="2850" w:type="dxa"/>
            <w:shd w:val="clear" w:color="auto" w:fill="FFFF00"/>
          </w:tcPr>
          <w:p w:rsidR="0044691E" w:rsidRDefault="0044691E" w:rsidP="00B77C13">
            <w:pPr>
              <w:pStyle w:val="TableParagraph"/>
              <w:spacing w:before="2"/>
              <w:ind w:left="85"/>
              <w:rPr>
                <w:sz w:val="17"/>
              </w:rPr>
            </w:pPr>
            <w:r>
              <w:rPr>
                <w:w w:val="105"/>
                <w:sz w:val="17"/>
              </w:rPr>
              <w:t>Date of Birth</w:t>
            </w:r>
          </w:p>
        </w:tc>
        <w:tc>
          <w:tcPr>
            <w:tcW w:w="5698" w:type="dxa"/>
            <w:shd w:val="clear" w:color="auto" w:fill="FFFF00"/>
          </w:tcPr>
          <w:p w:rsidR="0044691E" w:rsidRDefault="0044691E" w:rsidP="00B77C13">
            <w:pPr>
              <w:pStyle w:val="TableParagraph"/>
              <w:ind w:left="0"/>
              <w:rPr>
                <w:rFonts w:ascii="Times New Roman"/>
                <w:sz w:val="16"/>
              </w:rPr>
            </w:pPr>
          </w:p>
        </w:tc>
      </w:tr>
    </w:tbl>
    <w:p w:rsidR="0044691E" w:rsidRDefault="0044691E" w:rsidP="0044691E">
      <w:pPr>
        <w:spacing w:before="3"/>
        <w:ind w:left="256"/>
        <w:rPr>
          <w:sz w:val="17"/>
        </w:rPr>
      </w:pPr>
      <w:r>
        <w:rPr>
          <w:w w:val="105"/>
          <w:sz w:val="17"/>
        </w:rPr>
        <w:t>Please tick box if it describes your child’s circumstances.</w:t>
      </w:r>
    </w:p>
    <w:tbl>
      <w:tblPr>
        <w:tblW w:w="0" w:type="auto"/>
        <w:tblInd w:w="17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63"/>
        <w:gridCol w:w="4956"/>
        <w:gridCol w:w="3131"/>
      </w:tblGrid>
      <w:tr w:rsidR="0044691E" w:rsidTr="00B77C13">
        <w:trPr>
          <w:trHeight w:val="594"/>
        </w:trPr>
        <w:tc>
          <w:tcPr>
            <w:tcW w:w="463" w:type="dxa"/>
            <w:shd w:val="clear" w:color="auto" w:fill="FFFF00"/>
          </w:tcPr>
          <w:p w:rsidR="0044691E" w:rsidRDefault="0044691E" w:rsidP="00B77C13">
            <w:pPr>
              <w:pStyle w:val="TableParagraph"/>
              <w:ind w:left="0"/>
              <w:rPr>
                <w:rFonts w:ascii="Times New Roman"/>
                <w:sz w:val="16"/>
              </w:rPr>
            </w:pPr>
          </w:p>
        </w:tc>
        <w:tc>
          <w:tcPr>
            <w:tcW w:w="4956" w:type="dxa"/>
            <w:tcBorders>
              <w:top w:val="single" w:sz="4" w:space="0" w:color="000000"/>
              <w:bottom w:val="single" w:sz="4" w:space="0" w:color="000000"/>
              <w:right w:val="single" w:sz="4" w:space="0" w:color="000000"/>
            </w:tcBorders>
            <w:shd w:val="clear" w:color="auto" w:fill="FFFF00"/>
          </w:tcPr>
          <w:p w:rsidR="0044691E" w:rsidRDefault="0044691E" w:rsidP="00B77C13">
            <w:pPr>
              <w:pStyle w:val="TableParagraph"/>
              <w:spacing w:before="1"/>
              <w:ind w:left="81"/>
              <w:rPr>
                <w:sz w:val="17"/>
              </w:rPr>
            </w:pPr>
            <w:r>
              <w:rPr>
                <w:w w:val="105"/>
                <w:sz w:val="17"/>
              </w:rPr>
              <w:t>Criterion 3</w:t>
            </w:r>
          </w:p>
          <w:p w:rsidR="0044691E" w:rsidRDefault="0044691E" w:rsidP="0044691E">
            <w:pPr>
              <w:pStyle w:val="TableParagraph"/>
              <w:spacing w:before="2" w:line="204" w:lineRule="exact"/>
              <w:ind w:left="81" w:right="553"/>
              <w:rPr>
                <w:sz w:val="17"/>
              </w:rPr>
            </w:pPr>
            <w:r>
              <w:rPr>
                <w:w w:val="105"/>
                <w:sz w:val="17"/>
              </w:rPr>
              <w:t>Priority will next be given to children who are from another faith tradition</w:t>
            </w:r>
          </w:p>
        </w:tc>
        <w:tc>
          <w:tcPr>
            <w:tcW w:w="3131" w:type="dxa"/>
            <w:tcBorders>
              <w:top w:val="single" w:sz="4" w:space="0" w:color="000000"/>
              <w:left w:val="single" w:sz="4" w:space="0" w:color="000000"/>
              <w:bottom w:val="single" w:sz="4" w:space="0" w:color="000000"/>
              <w:right w:val="single" w:sz="4" w:space="0" w:color="000000"/>
            </w:tcBorders>
            <w:shd w:val="clear" w:color="auto" w:fill="FFFF00"/>
          </w:tcPr>
          <w:p w:rsidR="0044691E" w:rsidRDefault="0044691E" w:rsidP="0044691E">
            <w:pPr>
              <w:pStyle w:val="TableParagraph"/>
              <w:spacing w:line="247" w:lineRule="auto"/>
              <w:ind w:left="104" w:right="1"/>
              <w:rPr>
                <w:b/>
                <w:sz w:val="17"/>
              </w:rPr>
            </w:pPr>
            <w:r>
              <w:rPr>
                <w:b/>
                <w:w w:val="105"/>
                <w:sz w:val="17"/>
              </w:rPr>
              <w:t>Please provide a certificate or ask your faith leader to confirm the position at part B</w:t>
            </w:r>
          </w:p>
          <w:p w:rsidR="0044691E" w:rsidRDefault="0044691E" w:rsidP="00B77C13">
            <w:pPr>
              <w:pStyle w:val="TableParagraph"/>
              <w:spacing w:before="1" w:line="171" w:lineRule="exact"/>
              <w:ind w:left="104"/>
              <w:rPr>
                <w:b/>
                <w:sz w:val="17"/>
              </w:rPr>
            </w:pPr>
          </w:p>
        </w:tc>
      </w:tr>
      <w:tr w:rsidR="0044691E" w:rsidTr="00B77C13">
        <w:trPr>
          <w:trHeight w:val="584"/>
        </w:trPr>
        <w:tc>
          <w:tcPr>
            <w:tcW w:w="463" w:type="dxa"/>
            <w:shd w:val="clear" w:color="auto" w:fill="FFFF00"/>
          </w:tcPr>
          <w:p w:rsidR="0044691E" w:rsidRDefault="0044691E" w:rsidP="00B77C13">
            <w:pPr>
              <w:pStyle w:val="TableParagraph"/>
              <w:ind w:left="0"/>
              <w:rPr>
                <w:rFonts w:ascii="Times New Roman"/>
                <w:sz w:val="16"/>
              </w:rPr>
            </w:pPr>
          </w:p>
        </w:tc>
        <w:tc>
          <w:tcPr>
            <w:tcW w:w="4956" w:type="dxa"/>
            <w:tcBorders>
              <w:top w:val="single" w:sz="4" w:space="0" w:color="000000"/>
              <w:bottom w:val="single" w:sz="4" w:space="0" w:color="000000"/>
              <w:right w:val="single" w:sz="4" w:space="0" w:color="000000"/>
            </w:tcBorders>
            <w:shd w:val="clear" w:color="auto" w:fill="FFFF00"/>
          </w:tcPr>
          <w:p w:rsidR="0044691E" w:rsidRDefault="0044691E" w:rsidP="00B77C13">
            <w:pPr>
              <w:pStyle w:val="TableParagraph"/>
              <w:spacing w:line="185" w:lineRule="exact"/>
              <w:ind w:left="81"/>
              <w:rPr>
                <w:sz w:val="17"/>
              </w:rPr>
            </w:pPr>
            <w:r>
              <w:rPr>
                <w:w w:val="105"/>
                <w:sz w:val="17"/>
              </w:rPr>
              <w:t>Criterion 5</w:t>
            </w:r>
          </w:p>
          <w:p w:rsidR="0044691E" w:rsidRDefault="0044691E" w:rsidP="00B77C13">
            <w:pPr>
              <w:pStyle w:val="TableParagraph"/>
              <w:spacing w:before="3" w:line="200" w:lineRule="atLeast"/>
              <w:ind w:left="81" w:right="206"/>
              <w:rPr>
                <w:sz w:val="17"/>
              </w:rPr>
            </w:pPr>
            <w:r>
              <w:rPr>
                <w:w w:val="105"/>
                <w:sz w:val="17"/>
              </w:rPr>
              <w:t>Priority will next be given to children with a parent who is a from another faith tradition.</w:t>
            </w:r>
          </w:p>
        </w:tc>
        <w:tc>
          <w:tcPr>
            <w:tcW w:w="3131" w:type="dxa"/>
            <w:tcBorders>
              <w:top w:val="single" w:sz="4" w:space="0" w:color="000000"/>
              <w:left w:val="single" w:sz="4" w:space="0" w:color="000000"/>
              <w:bottom w:val="single" w:sz="4" w:space="0" w:color="000000"/>
              <w:right w:val="single" w:sz="4" w:space="0" w:color="000000"/>
            </w:tcBorders>
            <w:shd w:val="clear" w:color="auto" w:fill="FFFF00"/>
          </w:tcPr>
          <w:p w:rsidR="0044691E" w:rsidRDefault="0044691E" w:rsidP="009D63FF">
            <w:pPr>
              <w:pStyle w:val="TableParagraph"/>
              <w:spacing w:line="247" w:lineRule="auto"/>
              <w:ind w:right="1"/>
              <w:rPr>
                <w:b/>
                <w:sz w:val="17"/>
              </w:rPr>
            </w:pPr>
            <w:r>
              <w:rPr>
                <w:b/>
                <w:w w:val="105"/>
                <w:sz w:val="17"/>
              </w:rPr>
              <w:t xml:space="preserve"> Please provide a certificate or ask your faith leader to confirm the position at part B</w:t>
            </w:r>
          </w:p>
          <w:p w:rsidR="0044691E" w:rsidRDefault="0044691E" w:rsidP="00B77C13">
            <w:pPr>
              <w:pStyle w:val="TableParagraph"/>
              <w:spacing w:before="3" w:line="200" w:lineRule="atLeast"/>
              <w:ind w:left="104" w:right="1"/>
              <w:rPr>
                <w:b/>
                <w:sz w:val="17"/>
              </w:rPr>
            </w:pPr>
          </w:p>
        </w:tc>
      </w:tr>
    </w:tbl>
    <w:p w:rsidR="0044691E" w:rsidRDefault="0044691E" w:rsidP="0044691E">
      <w:pPr>
        <w:spacing w:line="183" w:lineRule="exact"/>
        <w:ind w:left="328"/>
        <w:rPr>
          <w:sz w:val="16"/>
        </w:rPr>
      </w:pPr>
    </w:p>
    <w:p w:rsidR="0044691E" w:rsidRDefault="0044691E" w:rsidP="0044691E">
      <w:pPr>
        <w:pStyle w:val="BodyText"/>
        <w:spacing w:before="1"/>
      </w:pPr>
    </w:p>
    <w:p w:rsidR="0044691E" w:rsidRDefault="0044691E" w:rsidP="0044691E">
      <w:pPr>
        <w:pStyle w:val="Heading3"/>
      </w:pPr>
      <w:r>
        <w:t>Please read the admissions policy, including definitions, before completing this form.</w:t>
      </w:r>
    </w:p>
    <w:p w:rsidR="0044691E" w:rsidRDefault="0044691E" w:rsidP="0044691E">
      <w:pPr>
        <w:pStyle w:val="BodyText"/>
        <w:spacing w:before="10" w:after="1"/>
        <w:rPr>
          <w:b/>
          <w:sz w:val="17"/>
        </w:rPr>
      </w:pPr>
    </w:p>
    <w:p w:rsidR="00F95805" w:rsidRDefault="00F95805">
      <w:pPr>
        <w:pStyle w:val="BodyText"/>
        <w:rPr>
          <w:b/>
          <w:sz w:val="18"/>
        </w:rPr>
      </w:pPr>
    </w:p>
    <w:p w:rsidR="0044691E" w:rsidRDefault="0044691E" w:rsidP="0044691E">
      <w:pPr>
        <w:pStyle w:val="Heading1"/>
        <w:spacing w:before="96" w:after="4"/>
      </w:pPr>
      <w:r>
        <w:t>Appendix B – Supplementary Information Form</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0"/>
        <w:gridCol w:w="5698"/>
      </w:tblGrid>
      <w:tr w:rsidR="0044691E" w:rsidTr="00B77C13">
        <w:trPr>
          <w:trHeight w:val="201"/>
        </w:trPr>
        <w:tc>
          <w:tcPr>
            <w:tcW w:w="8548" w:type="dxa"/>
            <w:gridSpan w:val="2"/>
            <w:shd w:val="clear" w:color="auto" w:fill="D9D9D9"/>
          </w:tcPr>
          <w:p w:rsidR="0044691E" w:rsidRDefault="0044691E" w:rsidP="00B77C13">
            <w:pPr>
              <w:pStyle w:val="TableParagraph"/>
              <w:spacing w:line="181" w:lineRule="exact"/>
              <w:ind w:left="85"/>
              <w:rPr>
                <w:b/>
                <w:sz w:val="17"/>
              </w:rPr>
            </w:pPr>
            <w:r>
              <w:rPr>
                <w:b/>
                <w:w w:val="105"/>
                <w:sz w:val="17"/>
              </w:rPr>
              <w:t>PART B – to be complete</w:t>
            </w:r>
            <w:r w:rsidR="00B77C13">
              <w:rPr>
                <w:b/>
                <w:w w:val="105"/>
                <w:sz w:val="17"/>
              </w:rPr>
              <w:t>d by a faith leader</w:t>
            </w:r>
          </w:p>
        </w:tc>
      </w:tr>
      <w:tr w:rsidR="0044691E" w:rsidTr="00B77C13">
        <w:trPr>
          <w:trHeight w:val="402"/>
        </w:trPr>
        <w:tc>
          <w:tcPr>
            <w:tcW w:w="2850" w:type="dxa"/>
            <w:shd w:val="clear" w:color="auto" w:fill="D9D9D9"/>
          </w:tcPr>
          <w:p w:rsidR="0044691E" w:rsidRDefault="0044691E" w:rsidP="00B77C13">
            <w:pPr>
              <w:pStyle w:val="TableParagraph"/>
              <w:spacing w:before="2"/>
              <w:ind w:left="85"/>
              <w:rPr>
                <w:sz w:val="17"/>
              </w:rPr>
            </w:pPr>
            <w:r>
              <w:rPr>
                <w:w w:val="105"/>
                <w:sz w:val="17"/>
              </w:rPr>
              <w:t>Full name of child</w:t>
            </w:r>
          </w:p>
        </w:tc>
        <w:tc>
          <w:tcPr>
            <w:tcW w:w="5698" w:type="dxa"/>
            <w:shd w:val="clear" w:color="auto" w:fill="D9D9D9"/>
          </w:tcPr>
          <w:p w:rsidR="0044691E" w:rsidRDefault="0044691E" w:rsidP="00B77C13">
            <w:pPr>
              <w:pStyle w:val="TableParagraph"/>
              <w:ind w:left="0"/>
              <w:rPr>
                <w:rFonts w:ascii="Times New Roman"/>
                <w:sz w:val="16"/>
              </w:rPr>
            </w:pPr>
          </w:p>
        </w:tc>
      </w:tr>
      <w:tr w:rsidR="0044691E" w:rsidTr="00B77C13">
        <w:trPr>
          <w:trHeight w:val="402"/>
        </w:trPr>
        <w:tc>
          <w:tcPr>
            <w:tcW w:w="2850" w:type="dxa"/>
            <w:shd w:val="clear" w:color="auto" w:fill="D9D9D9"/>
          </w:tcPr>
          <w:p w:rsidR="0044691E" w:rsidRDefault="00B77C13" w:rsidP="00B77C13">
            <w:pPr>
              <w:pStyle w:val="TableParagraph"/>
              <w:spacing w:before="2"/>
              <w:ind w:left="0"/>
              <w:rPr>
                <w:sz w:val="17"/>
              </w:rPr>
            </w:pPr>
            <w:r>
              <w:rPr>
                <w:w w:val="105"/>
                <w:sz w:val="17"/>
              </w:rPr>
              <w:t xml:space="preserve"> Establishment</w:t>
            </w:r>
          </w:p>
        </w:tc>
        <w:tc>
          <w:tcPr>
            <w:tcW w:w="5698" w:type="dxa"/>
            <w:shd w:val="clear" w:color="auto" w:fill="D9D9D9"/>
          </w:tcPr>
          <w:p w:rsidR="0044691E" w:rsidRDefault="0044691E" w:rsidP="00B77C13">
            <w:pPr>
              <w:pStyle w:val="TableParagraph"/>
              <w:ind w:left="0"/>
              <w:rPr>
                <w:rFonts w:ascii="Times New Roman"/>
                <w:sz w:val="16"/>
              </w:rPr>
            </w:pPr>
          </w:p>
        </w:tc>
      </w:tr>
      <w:tr w:rsidR="0044691E" w:rsidTr="00B77C13">
        <w:trPr>
          <w:trHeight w:val="402"/>
        </w:trPr>
        <w:tc>
          <w:tcPr>
            <w:tcW w:w="2850" w:type="dxa"/>
            <w:shd w:val="clear" w:color="auto" w:fill="D9D9D9"/>
          </w:tcPr>
          <w:p w:rsidR="0044691E" w:rsidRDefault="00B77C13" w:rsidP="00B77C13">
            <w:pPr>
              <w:pStyle w:val="TableParagraph"/>
              <w:spacing w:before="2"/>
              <w:ind w:left="85"/>
              <w:rPr>
                <w:sz w:val="17"/>
              </w:rPr>
            </w:pPr>
            <w:r>
              <w:rPr>
                <w:w w:val="105"/>
                <w:sz w:val="17"/>
              </w:rPr>
              <w:t>Faith leader</w:t>
            </w:r>
          </w:p>
        </w:tc>
        <w:tc>
          <w:tcPr>
            <w:tcW w:w="5698" w:type="dxa"/>
            <w:shd w:val="clear" w:color="auto" w:fill="D9D9D9"/>
          </w:tcPr>
          <w:p w:rsidR="0044691E" w:rsidRDefault="0044691E" w:rsidP="00B77C13">
            <w:pPr>
              <w:pStyle w:val="TableParagraph"/>
              <w:ind w:left="0"/>
              <w:rPr>
                <w:rFonts w:ascii="Times New Roman"/>
                <w:sz w:val="16"/>
              </w:rPr>
            </w:pPr>
          </w:p>
        </w:tc>
      </w:tr>
      <w:tr w:rsidR="0044691E" w:rsidTr="00B77C13">
        <w:trPr>
          <w:trHeight w:val="400"/>
        </w:trPr>
        <w:tc>
          <w:tcPr>
            <w:tcW w:w="2850" w:type="dxa"/>
            <w:shd w:val="clear" w:color="auto" w:fill="D9D9D9"/>
          </w:tcPr>
          <w:p w:rsidR="0044691E" w:rsidRDefault="0044691E" w:rsidP="00B77C13">
            <w:pPr>
              <w:pStyle w:val="TableParagraph"/>
              <w:spacing w:before="2"/>
              <w:ind w:left="85"/>
              <w:rPr>
                <w:sz w:val="17"/>
              </w:rPr>
            </w:pPr>
            <w:r>
              <w:rPr>
                <w:w w:val="105"/>
                <w:sz w:val="17"/>
              </w:rPr>
              <w:t>Address</w:t>
            </w:r>
          </w:p>
        </w:tc>
        <w:tc>
          <w:tcPr>
            <w:tcW w:w="5698" w:type="dxa"/>
            <w:shd w:val="clear" w:color="auto" w:fill="D9D9D9"/>
          </w:tcPr>
          <w:p w:rsidR="0044691E" w:rsidRDefault="0044691E" w:rsidP="00B77C13">
            <w:pPr>
              <w:pStyle w:val="TableParagraph"/>
              <w:ind w:left="0"/>
              <w:rPr>
                <w:rFonts w:ascii="Times New Roman"/>
                <w:sz w:val="16"/>
              </w:rPr>
            </w:pPr>
          </w:p>
        </w:tc>
      </w:tr>
      <w:tr w:rsidR="0044691E" w:rsidTr="00B77C13">
        <w:trPr>
          <w:trHeight w:val="402"/>
        </w:trPr>
        <w:tc>
          <w:tcPr>
            <w:tcW w:w="2850" w:type="dxa"/>
            <w:shd w:val="clear" w:color="auto" w:fill="D9D9D9"/>
          </w:tcPr>
          <w:p w:rsidR="0044691E" w:rsidRDefault="0044691E" w:rsidP="00B77C13">
            <w:pPr>
              <w:pStyle w:val="TableParagraph"/>
              <w:spacing w:before="4"/>
              <w:ind w:left="85"/>
              <w:rPr>
                <w:sz w:val="17"/>
              </w:rPr>
            </w:pPr>
            <w:r>
              <w:rPr>
                <w:w w:val="105"/>
                <w:sz w:val="17"/>
              </w:rPr>
              <w:t>Telephone</w:t>
            </w:r>
          </w:p>
        </w:tc>
        <w:tc>
          <w:tcPr>
            <w:tcW w:w="5698" w:type="dxa"/>
            <w:shd w:val="clear" w:color="auto" w:fill="D9D9D9"/>
          </w:tcPr>
          <w:p w:rsidR="0044691E" w:rsidRDefault="0044691E" w:rsidP="00B77C13">
            <w:pPr>
              <w:pStyle w:val="TableParagraph"/>
              <w:ind w:left="0"/>
              <w:rPr>
                <w:rFonts w:ascii="Times New Roman"/>
                <w:sz w:val="16"/>
              </w:rPr>
            </w:pPr>
          </w:p>
        </w:tc>
      </w:tr>
    </w:tbl>
    <w:p w:rsidR="0044691E" w:rsidRPr="0044691E" w:rsidRDefault="0044691E" w:rsidP="0044691E">
      <w:pPr>
        <w:pStyle w:val="Heading2"/>
        <w:spacing w:before="5"/>
        <w:rPr>
          <w:w w:val="105"/>
        </w:rPr>
      </w:pPr>
      <w:r>
        <w:rPr>
          <w:w w:val="105"/>
        </w:rPr>
        <w:t>From your knowledge, please tick box if it describes the child’s circumstances:</w:t>
      </w:r>
    </w:p>
    <w:tbl>
      <w:tblPr>
        <w:tblW w:w="0" w:type="auto"/>
        <w:tblInd w:w="17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49"/>
        <w:gridCol w:w="7700"/>
      </w:tblGrid>
      <w:tr w:rsidR="0044691E" w:rsidTr="00FE69A9">
        <w:trPr>
          <w:trHeight w:val="393"/>
        </w:trPr>
        <w:tc>
          <w:tcPr>
            <w:tcW w:w="849" w:type="dxa"/>
            <w:shd w:val="clear" w:color="auto" w:fill="D9D9D9"/>
          </w:tcPr>
          <w:p w:rsidR="0044691E" w:rsidRDefault="0044691E" w:rsidP="00B77C13">
            <w:pPr>
              <w:pStyle w:val="TableParagraph"/>
              <w:ind w:left="0"/>
              <w:rPr>
                <w:rFonts w:ascii="Times New Roman"/>
                <w:sz w:val="16"/>
              </w:rPr>
            </w:pPr>
          </w:p>
        </w:tc>
        <w:tc>
          <w:tcPr>
            <w:tcW w:w="7700" w:type="dxa"/>
            <w:tcBorders>
              <w:top w:val="single" w:sz="4" w:space="0" w:color="000000"/>
              <w:bottom w:val="single" w:sz="4" w:space="0" w:color="000000"/>
              <w:right w:val="single" w:sz="4" w:space="0" w:color="000000"/>
            </w:tcBorders>
            <w:shd w:val="clear" w:color="auto" w:fill="D9D9D9"/>
          </w:tcPr>
          <w:p w:rsidR="0044691E" w:rsidRDefault="0044691E" w:rsidP="00B77C13">
            <w:pPr>
              <w:pStyle w:val="TableParagraph"/>
              <w:spacing w:before="1"/>
              <w:ind w:left="81"/>
              <w:rPr>
                <w:sz w:val="17"/>
              </w:rPr>
            </w:pPr>
            <w:r>
              <w:rPr>
                <w:w w:val="105"/>
                <w:sz w:val="17"/>
              </w:rPr>
              <w:t>Criterion 3</w:t>
            </w:r>
          </w:p>
          <w:p w:rsidR="0044691E" w:rsidRDefault="0044691E" w:rsidP="00B77C13">
            <w:pPr>
              <w:pStyle w:val="TableParagraph"/>
              <w:spacing w:before="6" w:line="171" w:lineRule="exact"/>
              <w:ind w:left="81"/>
              <w:rPr>
                <w:sz w:val="17"/>
              </w:rPr>
            </w:pPr>
            <w:r>
              <w:rPr>
                <w:w w:val="105"/>
                <w:sz w:val="17"/>
              </w:rPr>
              <w:t>Priority will next be given to chi</w:t>
            </w:r>
            <w:r w:rsidR="00FE69A9">
              <w:rPr>
                <w:w w:val="105"/>
                <w:sz w:val="17"/>
              </w:rPr>
              <w:t>ldren who are from your faith tradition</w:t>
            </w:r>
          </w:p>
        </w:tc>
      </w:tr>
      <w:tr w:rsidR="0044691E" w:rsidTr="00FE69A9">
        <w:trPr>
          <w:trHeight w:val="393"/>
        </w:trPr>
        <w:tc>
          <w:tcPr>
            <w:tcW w:w="849" w:type="dxa"/>
            <w:shd w:val="clear" w:color="auto" w:fill="D9D9D9"/>
          </w:tcPr>
          <w:p w:rsidR="0044691E" w:rsidRDefault="0044691E" w:rsidP="00B77C13">
            <w:pPr>
              <w:pStyle w:val="TableParagraph"/>
              <w:ind w:left="0"/>
              <w:rPr>
                <w:rFonts w:ascii="Times New Roman"/>
                <w:sz w:val="16"/>
              </w:rPr>
            </w:pPr>
          </w:p>
        </w:tc>
        <w:tc>
          <w:tcPr>
            <w:tcW w:w="7700" w:type="dxa"/>
            <w:tcBorders>
              <w:top w:val="single" w:sz="4" w:space="0" w:color="000000"/>
              <w:bottom w:val="single" w:sz="4" w:space="0" w:color="000000"/>
              <w:right w:val="single" w:sz="4" w:space="0" w:color="000000"/>
            </w:tcBorders>
            <w:shd w:val="clear" w:color="auto" w:fill="D9D9D9"/>
          </w:tcPr>
          <w:p w:rsidR="0044691E" w:rsidRDefault="0044691E" w:rsidP="00B77C13">
            <w:pPr>
              <w:pStyle w:val="TableParagraph"/>
              <w:ind w:left="81"/>
              <w:rPr>
                <w:sz w:val="17"/>
              </w:rPr>
            </w:pPr>
            <w:r>
              <w:rPr>
                <w:w w:val="105"/>
                <w:sz w:val="17"/>
              </w:rPr>
              <w:t>Criterion 5</w:t>
            </w:r>
          </w:p>
          <w:p w:rsidR="0044691E" w:rsidRDefault="0044691E" w:rsidP="00B77C13">
            <w:pPr>
              <w:pStyle w:val="TableParagraph"/>
              <w:spacing w:before="7" w:line="171" w:lineRule="exact"/>
              <w:ind w:left="81"/>
              <w:rPr>
                <w:sz w:val="17"/>
              </w:rPr>
            </w:pPr>
            <w:r>
              <w:rPr>
                <w:w w:val="105"/>
                <w:sz w:val="17"/>
              </w:rPr>
              <w:t>Priority will next be given to children with a pa</w:t>
            </w:r>
            <w:r w:rsidR="00FE69A9">
              <w:rPr>
                <w:w w:val="105"/>
                <w:sz w:val="17"/>
              </w:rPr>
              <w:t xml:space="preserve">rent who is from your faith tradition </w:t>
            </w:r>
          </w:p>
        </w:tc>
      </w:tr>
      <w:tr w:rsidR="0044691E" w:rsidTr="00FE69A9">
        <w:trPr>
          <w:trHeight w:val="594"/>
        </w:trPr>
        <w:tc>
          <w:tcPr>
            <w:tcW w:w="849" w:type="dxa"/>
            <w:shd w:val="clear" w:color="auto" w:fill="D9D9D9"/>
          </w:tcPr>
          <w:p w:rsidR="0044691E" w:rsidRDefault="0044691E" w:rsidP="00B77C13">
            <w:pPr>
              <w:pStyle w:val="TableParagraph"/>
              <w:ind w:left="0"/>
              <w:rPr>
                <w:rFonts w:ascii="Times New Roman"/>
                <w:sz w:val="16"/>
              </w:rPr>
            </w:pPr>
          </w:p>
        </w:tc>
        <w:tc>
          <w:tcPr>
            <w:tcW w:w="7700" w:type="dxa"/>
            <w:tcBorders>
              <w:top w:val="single" w:sz="4" w:space="0" w:color="000000"/>
              <w:bottom w:val="single" w:sz="4" w:space="0" w:color="000000"/>
              <w:right w:val="single" w:sz="4" w:space="0" w:color="000000"/>
            </w:tcBorders>
            <w:shd w:val="clear" w:color="auto" w:fill="D9D9D9"/>
          </w:tcPr>
          <w:p w:rsidR="0044691E" w:rsidRDefault="0044691E" w:rsidP="00B77C13">
            <w:pPr>
              <w:pStyle w:val="TableParagraph"/>
              <w:spacing w:before="2" w:line="200" w:lineRule="atLeast"/>
              <w:ind w:left="81"/>
              <w:rPr>
                <w:sz w:val="17"/>
              </w:rPr>
            </w:pPr>
            <w:r>
              <w:rPr>
                <w:w w:val="105"/>
                <w:sz w:val="17"/>
              </w:rPr>
              <w:t>.</w:t>
            </w:r>
          </w:p>
        </w:tc>
      </w:tr>
      <w:tr w:rsidR="0044691E" w:rsidTr="00FE69A9">
        <w:trPr>
          <w:trHeight w:val="591"/>
        </w:trPr>
        <w:tc>
          <w:tcPr>
            <w:tcW w:w="849" w:type="dxa"/>
            <w:shd w:val="clear" w:color="auto" w:fill="D9D9D9"/>
          </w:tcPr>
          <w:p w:rsidR="0044691E" w:rsidRDefault="0044691E" w:rsidP="00B77C13">
            <w:pPr>
              <w:pStyle w:val="TableParagraph"/>
              <w:ind w:left="0"/>
              <w:rPr>
                <w:rFonts w:ascii="Times New Roman"/>
                <w:sz w:val="16"/>
              </w:rPr>
            </w:pPr>
          </w:p>
        </w:tc>
        <w:tc>
          <w:tcPr>
            <w:tcW w:w="7700" w:type="dxa"/>
            <w:tcBorders>
              <w:top w:val="single" w:sz="4" w:space="0" w:color="000000"/>
              <w:bottom w:val="single" w:sz="4" w:space="0" w:color="000000"/>
              <w:right w:val="single" w:sz="4" w:space="0" w:color="000000"/>
            </w:tcBorders>
            <w:shd w:val="clear" w:color="auto" w:fill="D9D9D9"/>
          </w:tcPr>
          <w:p w:rsidR="0044691E" w:rsidRDefault="0044691E" w:rsidP="00B77C13">
            <w:pPr>
              <w:pStyle w:val="TableParagraph"/>
              <w:spacing w:before="2" w:line="204" w:lineRule="exact"/>
              <w:ind w:left="81" w:right="128"/>
              <w:rPr>
                <w:sz w:val="17"/>
              </w:rPr>
            </w:pPr>
          </w:p>
        </w:tc>
      </w:tr>
    </w:tbl>
    <w:p w:rsidR="0044691E" w:rsidRDefault="0044691E" w:rsidP="0044691E">
      <w:pPr>
        <w:spacing w:before="7" w:after="4"/>
        <w:ind w:left="256"/>
        <w:rPr>
          <w:sz w:val="17"/>
        </w:rPr>
      </w:pPr>
      <w:r>
        <w:rPr>
          <w:w w:val="105"/>
          <w:sz w:val="17"/>
        </w:rPr>
        <w:t>I confirm that the information provided above is accurate.</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0"/>
        <w:gridCol w:w="3517"/>
        <w:gridCol w:w="984"/>
        <w:gridCol w:w="1199"/>
      </w:tblGrid>
      <w:tr w:rsidR="0044691E" w:rsidTr="00B77C13">
        <w:trPr>
          <w:trHeight w:val="402"/>
        </w:trPr>
        <w:tc>
          <w:tcPr>
            <w:tcW w:w="2850" w:type="dxa"/>
            <w:shd w:val="clear" w:color="auto" w:fill="D9D9D9"/>
          </w:tcPr>
          <w:p w:rsidR="0044691E" w:rsidRDefault="0044691E" w:rsidP="00B77C13">
            <w:pPr>
              <w:pStyle w:val="TableParagraph"/>
              <w:spacing w:before="2"/>
              <w:ind w:left="85"/>
              <w:rPr>
                <w:sz w:val="17"/>
              </w:rPr>
            </w:pPr>
            <w:r>
              <w:rPr>
                <w:w w:val="105"/>
                <w:sz w:val="17"/>
              </w:rPr>
              <w:t>Please sign here</w:t>
            </w:r>
          </w:p>
        </w:tc>
        <w:tc>
          <w:tcPr>
            <w:tcW w:w="3517" w:type="dxa"/>
            <w:shd w:val="clear" w:color="auto" w:fill="D9D9D9"/>
          </w:tcPr>
          <w:p w:rsidR="0044691E" w:rsidRDefault="0044691E" w:rsidP="00B77C13">
            <w:pPr>
              <w:pStyle w:val="TableParagraph"/>
              <w:ind w:left="0"/>
              <w:rPr>
                <w:rFonts w:ascii="Times New Roman"/>
                <w:sz w:val="16"/>
              </w:rPr>
            </w:pPr>
          </w:p>
        </w:tc>
        <w:tc>
          <w:tcPr>
            <w:tcW w:w="984" w:type="dxa"/>
            <w:shd w:val="clear" w:color="auto" w:fill="D9D9D9"/>
          </w:tcPr>
          <w:p w:rsidR="0044691E" w:rsidRDefault="0044691E" w:rsidP="00B77C13">
            <w:pPr>
              <w:pStyle w:val="TableParagraph"/>
              <w:spacing w:before="2"/>
              <w:ind w:left="84"/>
              <w:rPr>
                <w:sz w:val="17"/>
              </w:rPr>
            </w:pPr>
            <w:r>
              <w:rPr>
                <w:w w:val="105"/>
                <w:sz w:val="17"/>
              </w:rPr>
              <w:t>Date</w:t>
            </w:r>
          </w:p>
        </w:tc>
        <w:tc>
          <w:tcPr>
            <w:tcW w:w="1199" w:type="dxa"/>
            <w:shd w:val="clear" w:color="auto" w:fill="D9D9D9"/>
          </w:tcPr>
          <w:p w:rsidR="0044691E" w:rsidRDefault="0044691E" w:rsidP="00B77C13">
            <w:pPr>
              <w:pStyle w:val="TableParagraph"/>
              <w:ind w:left="0"/>
              <w:rPr>
                <w:rFonts w:ascii="Times New Roman"/>
                <w:sz w:val="16"/>
              </w:rPr>
            </w:pPr>
          </w:p>
        </w:tc>
      </w:tr>
    </w:tbl>
    <w:p w:rsidR="0044691E" w:rsidRDefault="0044691E" w:rsidP="0044691E">
      <w:pPr>
        <w:pStyle w:val="BodyText"/>
        <w:spacing w:before="3"/>
        <w:rPr>
          <w:sz w:val="17"/>
        </w:rPr>
      </w:pPr>
    </w:p>
    <w:p w:rsidR="0044691E" w:rsidRDefault="0044691E" w:rsidP="0044691E">
      <w:pPr>
        <w:pStyle w:val="BodyText"/>
        <w:spacing w:before="1"/>
        <w:ind w:left="256" w:right="3002"/>
      </w:pPr>
      <w:r>
        <w:t>Thank you for your assistance in completing this Supplementary Information Form for</w:t>
      </w:r>
      <w:r w:rsidR="00FE69A9">
        <w:t xml:space="preserve"> Children from other faith traditions</w:t>
      </w:r>
      <w:r>
        <w:t>. Please note that if a family is refused a place at the school and appeals against the decision, this form may be used as evidence at the appeal.</w:t>
      </w:r>
    </w:p>
    <w:p w:rsidR="0044691E" w:rsidRDefault="0044691E" w:rsidP="0044691E">
      <w:pPr>
        <w:pStyle w:val="BodyText"/>
      </w:pPr>
    </w:p>
    <w:p w:rsidR="00F95805" w:rsidRDefault="00F95805">
      <w:pPr>
        <w:pStyle w:val="BodyText"/>
        <w:rPr>
          <w:b/>
          <w:sz w:val="18"/>
        </w:rPr>
      </w:pPr>
    </w:p>
    <w:p w:rsidR="00F95805" w:rsidRDefault="00F95805">
      <w:pPr>
        <w:pStyle w:val="BodyText"/>
        <w:rPr>
          <w:b/>
          <w:sz w:val="18"/>
        </w:rPr>
      </w:pPr>
    </w:p>
    <w:p w:rsidR="00F95805" w:rsidRDefault="00F95805">
      <w:pPr>
        <w:pStyle w:val="BodyText"/>
        <w:rPr>
          <w:b/>
          <w:sz w:val="18"/>
        </w:rPr>
      </w:pPr>
    </w:p>
    <w:p w:rsidR="00F95805" w:rsidRDefault="00F95805">
      <w:pPr>
        <w:pStyle w:val="BodyText"/>
        <w:rPr>
          <w:b/>
          <w:sz w:val="18"/>
        </w:rPr>
      </w:pPr>
    </w:p>
    <w:p w:rsidR="00F95805" w:rsidRDefault="00F95805">
      <w:pPr>
        <w:pStyle w:val="BodyText"/>
        <w:rPr>
          <w:b/>
          <w:sz w:val="18"/>
        </w:rPr>
      </w:pPr>
    </w:p>
    <w:p w:rsidR="00F95805" w:rsidRDefault="00F95805">
      <w:pPr>
        <w:pStyle w:val="BodyText"/>
        <w:rPr>
          <w:b/>
          <w:sz w:val="18"/>
        </w:rPr>
      </w:pPr>
    </w:p>
    <w:p w:rsidR="00F95805" w:rsidRDefault="00B77C13">
      <w:pPr>
        <w:spacing w:before="158"/>
        <w:ind w:left="256"/>
        <w:rPr>
          <w:b/>
          <w:sz w:val="16"/>
        </w:rPr>
      </w:pPr>
      <w:r>
        <w:rPr>
          <w:b/>
          <w:sz w:val="16"/>
        </w:rPr>
        <w:t>Data Protection</w:t>
      </w:r>
    </w:p>
    <w:p w:rsidR="00F95805" w:rsidRDefault="00B77C13">
      <w:pPr>
        <w:pStyle w:val="BodyText"/>
        <w:spacing w:before="2"/>
        <w:ind w:left="256" w:right="2959"/>
        <w:jc w:val="both"/>
      </w:pPr>
      <w:r>
        <w:t>The information collected on this form will be processed and may be stored electronically by the school in compliance with the Data Protection Act. The data may be shared with Devon County Council or other agent of the school, but only for administrative or other service provision purposes and with Government Departments where there is a legal requirement to do so. For further information about Data Protection, please contact the school. By signing or submitting this form you acknowledge that you have read, understood and agreed to this data</w:t>
      </w:r>
      <w:r>
        <w:rPr>
          <w:spacing w:val="-10"/>
        </w:rPr>
        <w:t xml:space="preserve"> </w:t>
      </w:r>
      <w:r>
        <w:t>processing.</w:t>
      </w:r>
    </w:p>
    <w:p w:rsidR="00F95805" w:rsidRDefault="00F95805">
      <w:pPr>
        <w:pStyle w:val="BodyText"/>
        <w:rPr>
          <w:sz w:val="20"/>
        </w:rPr>
      </w:pPr>
    </w:p>
    <w:p w:rsidR="00F95805" w:rsidRDefault="00AE624C">
      <w:pPr>
        <w:pStyle w:val="BodyText"/>
        <w:spacing w:before="2"/>
        <w:rPr>
          <w:sz w:val="22"/>
        </w:rPr>
      </w:pPr>
      <w:r>
        <w:rPr>
          <w:noProof/>
          <w:lang w:bidi="ar-SA"/>
        </w:rPr>
        <mc:AlternateContent>
          <mc:Choice Requires="wps">
            <w:drawing>
              <wp:anchor distT="0" distB="0" distL="0" distR="0" simplePos="0" relativeHeight="2248" behindDoc="0" locked="0" layoutInCell="1" allowOverlap="1">
                <wp:simplePos x="0" y="0"/>
                <wp:positionH relativeFrom="page">
                  <wp:posOffset>365760</wp:posOffset>
                </wp:positionH>
                <wp:positionV relativeFrom="paragraph">
                  <wp:posOffset>189865</wp:posOffset>
                </wp:positionV>
                <wp:extent cx="1463040" cy="0"/>
                <wp:effectExtent l="13335" t="10795" r="9525" b="8255"/>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628DD" id="Line 2" o:spid="_x0000_s1026"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4.95pt" to="2in,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t0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" strokeweight=".16936mm">
                <w10:wrap type="topAndBottom" anchorx="page"/>
              </v:line>
            </w:pict>
          </mc:Fallback>
        </mc:AlternateContent>
      </w:r>
    </w:p>
    <w:sectPr w:rsidR="00F95805">
      <w:headerReference w:type="default" r:id="rId49"/>
      <w:footerReference w:type="default" r:id="rId50"/>
      <w:pgSz w:w="11910" w:h="16840"/>
      <w:pgMar w:top="1580" w:right="0" w:bottom="3940" w:left="320" w:header="0" w:footer="3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7E2" w:rsidRDefault="001B77E2">
      <w:r>
        <w:separator/>
      </w:r>
    </w:p>
  </w:endnote>
  <w:endnote w:type="continuationSeparator" w:id="0">
    <w:p w:rsidR="001B77E2" w:rsidRDefault="001B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34" w:rsidRDefault="00444134">
    <w:pPr>
      <w:pStyle w:val="BodyText"/>
      <w:spacing w:line="14" w:lineRule="auto"/>
      <w:rPr>
        <w:sz w:val="6"/>
      </w:rPr>
    </w:pPr>
    <w:r>
      <w:rPr>
        <w:noProof/>
        <w:lang w:bidi="ar-SA"/>
      </w:rPr>
      <mc:AlternateContent>
        <mc:Choice Requires="wps">
          <w:drawing>
            <wp:anchor distT="0" distB="0" distL="114300" distR="114300" simplePos="0" relativeHeight="503278784" behindDoc="1" locked="0" layoutInCell="1" allowOverlap="1">
              <wp:simplePos x="0" y="0"/>
              <wp:positionH relativeFrom="page">
                <wp:posOffset>2760980</wp:posOffset>
              </wp:positionH>
              <wp:positionV relativeFrom="page">
                <wp:posOffset>8987155</wp:posOffset>
              </wp:positionV>
              <wp:extent cx="419100" cy="184150"/>
              <wp:effectExtent l="0" t="0" r="1270" b="127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34" w:rsidRDefault="00444134">
                          <w:pPr>
                            <w:pStyle w:val="BodyText"/>
                            <w:spacing w:before="85"/>
                            <w:ind w:left="20"/>
                          </w:pPr>
                          <w:r>
                            <w:t xml:space="preserve">Page </w:t>
                          </w:r>
                          <w:r>
                            <w:fldChar w:fldCharType="begin"/>
                          </w:r>
                          <w:r>
                            <w:instrText xml:space="preserve"> PAGE </w:instrText>
                          </w:r>
                          <w:r>
                            <w:fldChar w:fldCharType="separate"/>
                          </w:r>
                          <w:r w:rsidR="007358A3">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7" type="#_x0000_t202" style="position:absolute;margin-left:217.4pt;margin-top:707.65pt;width:33pt;height:14.5pt;z-index:-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ALsAIAALA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" filled="f" stroked="f">
              <v:textbox inset="0,0,0,0">
                <w:txbxContent>
                  <w:p w:rsidR="00444134" w:rsidRDefault="00444134">
                    <w:pPr>
                      <w:pStyle w:val="BodyText"/>
                      <w:spacing w:before="85"/>
                      <w:ind w:left="20"/>
                    </w:pPr>
                    <w:r>
                      <w:t xml:space="preserve">Page </w:t>
                    </w:r>
                    <w:r>
                      <w:fldChar w:fldCharType="begin"/>
                    </w:r>
                    <w:r>
                      <w:instrText xml:space="preserve"> PAGE </w:instrText>
                    </w:r>
                    <w:r>
                      <w:fldChar w:fldCharType="separate"/>
                    </w:r>
                    <w:r w:rsidR="007358A3">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34" w:rsidRDefault="00444134">
    <w:pPr>
      <w:pStyle w:val="BodyText"/>
      <w:spacing w:line="14" w:lineRule="auto"/>
      <w:rPr>
        <w:sz w:val="20"/>
      </w:rPr>
    </w:pPr>
    <w:r>
      <w:rPr>
        <w:noProof/>
        <w:lang w:bidi="ar-SA"/>
      </w:rPr>
      <mc:AlternateContent>
        <mc:Choice Requires="wps">
          <w:drawing>
            <wp:anchor distT="0" distB="0" distL="114300" distR="114300" simplePos="0" relativeHeight="503278832" behindDoc="1" locked="0" layoutInCell="1" allowOverlap="1">
              <wp:simplePos x="0" y="0"/>
              <wp:positionH relativeFrom="page">
                <wp:posOffset>2759075</wp:posOffset>
              </wp:positionH>
              <wp:positionV relativeFrom="page">
                <wp:posOffset>8987155</wp:posOffset>
              </wp:positionV>
              <wp:extent cx="359410" cy="13906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34" w:rsidRDefault="00444134">
                          <w:pPr>
                            <w:pStyle w:val="BodyText"/>
                            <w:spacing w:before="14"/>
                            <w:ind w:left="20"/>
                          </w:pPr>
                          <w:r>
                            <w:t xml:space="preserve">Page </w:t>
                          </w:r>
                          <w:r>
                            <w:fldChar w:fldCharType="begin"/>
                          </w:r>
                          <w:r>
                            <w:instrText xml:space="preserve"> PAGE </w:instrText>
                          </w:r>
                          <w:r>
                            <w:fldChar w:fldCharType="separate"/>
                          </w:r>
                          <w:r w:rsidR="007358A3">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9" type="#_x0000_t202" style="position:absolute;margin-left:217.25pt;margin-top:707.65pt;width:28.3pt;height:10.95pt;z-index:-3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" filled="f" stroked="f">
              <v:textbox inset="0,0,0,0">
                <w:txbxContent>
                  <w:p w:rsidR="00444134" w:rsidRDefault="00444134">
                    <w:pPr>
                      <w:pStyle w:val="BodyText"/>
                      <w:spacing w:before="14"/>
                      <w:ind w:left="20"/>
                    </w:pPr>
                    <w:r>
                      <w:t xml:space="preserve">Page </w:t>
                    </w:r>
                    <w:r>
                      <w:fldChar w:fldCharType="begin"/>
                    </w:r>
                    <w:r>
                      <w:instrText xml:space="preserve"> PAGE </w:instrText>
                    </w:r>
                    <w:r>
                      <w:fldChar w:fldCharType="separate"/>
                    </w:r>
                    <w:r w:rsidR="007358A3">
                      <w:rPr>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34" w:rsidRDefault="00444134">
    <w:pPr>
      <w:pStyle w:val="BodyText"/>
      <w:spacing w:line="14" w:lineRule="auto"/>
      <w:rPr>
        <w:sz w:val="20"/>
      </w:rPr>
    </w:pPr>
    <w:r>
      <w:rPr>
        <w:noProof/>
        <w:lang w:bidi="ar-SA"/>
      </w:rPr>
      <mc:AlternateContent>
        <mc:Choice Requires="wps">
          <w:drawing>
            <wp:anchor distT="0" distB="0" distL="114300" distR="114300" simplePos="0" relativeHeight="503278856" behindDoc="1" locked="0" layoutInCell="1" allowOverlap="1">
              <wp:simplePos x="0" y="0"/>
              <wp:positionH relativeFrom="page">
                <wp:posOffset>2759075</wp:posOffset>
              </wp:positionH>
              <wp:positionV relativeFrom="page">
                <wp:posOffset>8987155</wp:posOffset>
              </wp:positionV>
              <wp:extent cx="359410" cy="13906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34" w:rsidRDefault="00444134">
                          <w:pPr>
                            <w:pStyle w:val="BodyText"/>
                            <w:spacing w:before="14"/>
                            <w:ind w:left="20"/>
                          </w:pPr>
                          <w:r>
                            <w:t xml:space="preserve">Page </w:t>
                          </w:r>
                          <w:r>
                            <w:fldChar w:fldCharType="begin"/>
                          </w:r>
                          <w:r>
                            <w:instrText xml:space="preserve"> PAGE </w:instrText>
                          </w:r>
                          <w:r>
                            <w:fldChar w:fldCharType="separate"/>
                          </w:r>
                          <w:r w:rsidR="007358A3">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0" type="#_x0000_t202" style="position:absolute;margin-left:217.25pt;margin-top:707.65pt;width:28.3pt;height:10.95pt;z-index:-3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" filled="f" stroked="f">
              <v:textbox inset="0,0,0,0">
                <w:txbxContent>
                  <w:p w:rsidR="00444134" w:rsidRDefault="00444134">
                    <w:pPr>
                      <w:pStyle w:val="BodyText"/>
                      <w:spacing w:before="14"/>
                      <w:ind w:left="20"/>
                    </w:pPr>
                    <w:r>
                      <w:t xml:space="preserve">Page </w:t>
                    </w:r>
                    <w:r>
                      <w:fldChar w:fldCharType="begin"/>
                    </w:r>
                    <w:r>
                      <w:instrText xml:space="preserve"> PAGE </w:instrText>
                    </w:r>
                    <w:r>
                      <w:fldChar w:fldCharType="separate"/>
                    </w:r>
                    <w:r w:rsidR="007358A3">
                      <w:rPr>
                        <w:noProof/>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34" w:rsidRDefault="00444134">
    <w:pPr>
      <w:pStyle w:val="BodyText"/>
      <w:spacing w:line="14" w:lineRule="auto"/>
      <w:rPr>
        <w:sz w:val="20"/>
      </w:rPr>
    </w:pPr>
    <w:r>
      <w:rPr>
        <w:noProof/>
        <w:lang w:bidi="ar-SA"/>
      </w:rPr>
      <mc:AlternateContent>
        <mc:Choice Requires="wps">
          <w:drawing>
            <wp:anchor distT="0" distB="0" distL="114300" distR="114300" simplePos="0" relativeHeight="503278904" behindDoc="1" locked="0" layoutInCell="1" allowOverlap="1">
              <wp:simplePos x="0" y="0"/>
              <wp:positionH relativeFrom="page">
                <wp:posOffset>353060</wp:posOffset>
              </wp:positionH>
              <wp:positionV relativeFrom="page">
                <wp:posOffset>8172450</wp:posOffset>
              </wp:positionV>
              <wp:extent cx="5043170" cy="743585"/>
              <wp:effectExtent l="635"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170"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34" w:rsidRDefault="00444134">
                          <w:pPr>
                            <w:pStyle w:val="BodyText"/>
                            <w:spacing w:before="20"/>
                            <w:ind w:left="20"/>
                          </w:pPr>
                          <w:r>
                            <w:rPr>
                              <w:position w:val="8"/>
                              <w:sz w:val="10"/>
                            </w:rPr>
                            <w:t xml:space="preserve">3 </w:t>
                          </w:r>
                          <w:r>
                            <w:t>Either the parent or child attends church services on at least a monthly basis for a minimum period of one year immediately prior to the application being made.</w:t>
                          </w:r>
                        </w:p>
                        <w:p w:rsidR="00444134" w:rsidRDefault="00444134">
                          <w:pPr>
                            <w:pStyle w:val="BodyText"/>
                            <w:spacing w:before="4" w:line="184" w:lineRule="exact"/>
                            <w:ind w:left="20" w:right="108"/>
                          </w:pPr>
                          <w:r>
                            <w:rPr>
                              <w:position w:val="8"/>
                              <w:sz w:val="10"/>
                            </w:rPr>
                            <w:t xml:space="preserve">4 </w:t>
                          </w:r>
                          <w:r>
                            <w:t>A church which subscribes to the doctrine of the Holy Trinity or a church recognised by Churches Together in England.</w:t>
                          </w:r>
                        </w:p>
                        <w:p w:rsidR="00444134" w:rsidRDefault="00444134">
                          <w:pPr>
                            <w:pStyle w:val="BodyText"/>
                            <w:spacing w:line="182" w:lineRule="exact"/>
                            <w:ind w:left="20"/>
                          </w:pPr>
                          <w:r>
                            <w:rPr>
                              <w:position w:val="8"/>
                              <w:sz w:val="10"/>
                            </w:rPr>
                            <w:t xml:space="preserve">5 </w:t>
                          </w:r>
                          <w:r>
                            <w:t>By other faith tradition we mean Greek Orthodox, Hindu, Jewish, Muslim, Quaker or Sikh.</w:t>
                          </w:r>
                        </w:p>
                        <w:p w:rsidR="00444134" w:rsidRDefault="00444134">
                          <w:pPr>
                            <w:pStyle w:val="BodyText"/>
                            <w:spacing w:before="1"/>
                            <w:ind w:left="3743" w:right="3561"/>
                            <w:jc w:val="center"/>
                          </w:pPr>
                          <w:r>
                            <w:t>Page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2" type="#_x0000_t202" style="position:absolute;margin-left:27.8pt;margin-top:643.5pt;width:397.1pt;height:58.55pt;z-index:-3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Jh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gCU52hVyk43ffgpkfYhi5bpqq/E+VXhbhYN4Tv6I2UYmgoqSA739x0z65O&#10;OMqAbIcPooIwZK+FBRpr2ZnSQTEQoEOXHk+dMamUsBl54aW/hKMSzpbhZRRH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" filled="f" stroked="f">
              <v:textbox inset="0,0,0,0">
                <w:txbxContent>
                  <w:p w:rsidR="00444134" w:rsidRDefault="00444134">
                    <w:pPr>
                      <w:pStyle w:val="BodyText"/>
                      <w:spacing w:before="20"/>
                      <w:ind w:left="20"/>
                    </w:pPr>
                    <w:r>
                      <w:rPr>
                        <w:position w:val="8"/>
                        <w:sz w:val="10"/>
                      </w:rPr>
                      <w:t xml:space="preserve">3 </w:t>
                    </w:r>
                    <w:r>
                      <w:t>Either the parent or child attends church services on at least a monthly basis for a minimum period of one year immediately prior to the application being made.</w:t>
                    </w:r>
                  </w:p>
                  <w:p w:rsidR="00444134" w:rsidRDefault="00444134">
                    <w:pPr>
                      <w:pStyle w:val="BodyText"/>
                      <w:spacing w:before="4" w:line="184" w:lineRule="exact"/>
                      <w:ind w:left="20" w:right="108"/>
                    </w:pPr>
                    <w:r>
                      <w:rPr>
                        <w:position w:val="8"/>
                        <w:sz w:val="10"/>
                      </w:rPr>
                      <w:t xml:space="preserve">4 </w:t>
                    </w:r>
                    <w:r>
                      <w:t>A church which subscribes to the doctrine of the Holy Trinity or a church recognised by Churches Together in England.</w:t>
                    </w:r>
                  </w:p>
                  <w:p w:rsidR="00444134" w:rsidRDefault="00444134">
                    <w:pPr>
                      <w:pStyle w:val="BodyText"/>
                      <w:spacing w:line="182" w:lineRule="exact"/>
                      <w:ind w:left="20"/>
                    </w:pPr>
                    <w:r>
                      <w:rPr>
                        <w:position w:val="8"/>
                        <w:sz w:val="10"/>
                      </w:rPr>
                      <w:t xml:space="preserve">5 </w:t>
                    </w:r>
                    <w:r>
                      <w:t>By other faith tradition we mean Greek Orthodox, Hindu, Jewish, Muslim, Quaker or Sikh.</w:t>
                    </w:r>
                  </w:p>
                  <w:p w:rsidR="00444134" w:rsidRDefault="00444134">
                    <w:pPr>
                      <w:pStyle w:val="BodyText"/>
                      <w:spacing w:before="1"/>
                      <w:ind w:left="3743" w:right="3561"/>
                      <w:jc w:val="center"/>
                    </w:pPr>
                    <w:r>
                      <w:t>Page 15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34" w:rsidRDefault="00444134">
    <w:pPr>
      <w:pStyle w:val="BodyText"/>
      <w:spacing w:line="14" w:lineRule="auto"/>
      <w:rPr>
        <w:sz w:val="20"/>
      </w:rPr>
    </w:pPr>
    <w:r>
      <w:rPr>
        <w:noProof/>
        <w:lang w:bidi="ar-SA"/>
      </w:rPr>
      <mc:AlternateContent>
        <mc:Choice Requires="wps">
          <w:drawing>
            <wp:anchor distT="0" distB="0" distL="114300" distR="114300" simplePos="0" relativeHeight="503278928" behindDoc="1" locked="0" layoutInCell="1" allowOverlap="1">
              <wp:simplePos x="0" y="0"/>
              <wp:positionH relativeFrom="page">
                <wp:posOffset>353060</wp:posOffset>
              </wp:positionH>
              <wp:positionV relativeFrom="page">
                <wp:posOffset>8172450</wp:posOffset>
              </wp:positionV>
              <wp:extent cx="5043170" cy="743585"/>
              <wp:effectExtent l="635" t="0"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170"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34" w:rsidRDefault="00444134">
                          <w:pPr>
                            <w:pStyle w:val="BodyText"/>
                            <w:spacing w:before="20"/>
                            <w:ind w:left="20"/>
                          </w:pPr>
                          <w:r>
                            <w:rPr>
                              <w:position w:val="8"/>
                              <w:sz w:val="10"/>
                            </w:rPr>
                            <w:t xml:space="preserve">6 </w:t>
                          </w:r>
                          <w:r>
                            <w:t>Either the parent or child attends church services on at least a monthly basis for a minimum period of one year immediately prior to the application being made.</w:t>
                          </w:r>
                        </w:p>
                        <w:p w:rsidR="00444134" w:rsidRDefault="00444134">
                          <w:pPr>
                            <w:pStyle w:val="BodyText"/>
                            <w:spacing w:before="4" w:line="184" w:lineRule="exact"/>
                            <w:ind w:left="20"/>
                          </w:pPr>
                          <w:r>
                            <w:rPr>
                              <w:position w:val="8"/>
                              <w:sz w:val="10"/>
                            </w:rPr>
                            <w:t xml:space="preserve">7 </w:t>
                          </w:r>
                          <w:r>
                            <w:t>A church which subscribes to the doctrine of the Holy Trinity or a church recognised by Churches Together in England.</w:t>
                          </w:r>
                        </w:p>
                        <w:p w:rsidR="00444134" w:rsidRDefault="00444134">
                          <w:pPr>
                            <w:pStyle w:val="BodyText"/>
                            <w:spacing w:line="182" w:lineRule="exact"/>
                            <w:ind w:left="20"/>
                          </w:pPr>
                          <w:r>
                            <w:rPr>
                              <w:position w:val="8"/>
                              <w:sz w:val="10"/>
                            </w:rPr>
                            <w:t>8</w:t>
                          </w:r>
                          <w:del w:id="26" w:author="Amanda" w:date="2018-12-18T14:43:00Z">
                            <w:r w:rsidDel="008815E5">
                              <w:rPr>
                                <w:position w:val="8"/>
                                <w:sz w:val="10"/>
                              </w:rPr>
                              <w:delText xml:space="preserve"> </w:delText>
                            </w:r>
                            <w:r w:rsidDel="008815E5">
                              <w:delText>By other faith tradition we mean Greek Orthodox, Hindu, Jewish, Muslim, Quaker or Sikh</w:delText>
                            </w:r>
                          </w:del>
                          <w:del w:id="27" w:author="Amanda" w:date="2018-12-18T14:44:00Z">
                            <w:r w:rsidDel="008815E5">
                              <w:delText>.</w:delText>
                            </w:r>
                          </w:del>
                        </w:p>
                        <w:p w:rsidR="00444134" w:rsidRDefault="00444134">
                          <w:pPr>
                            <w:pStyle w:val="BodyText"/>
                            <w:spacing w:before="1"/>
                            <w:ind w:left="3743" w:right="3561"/>
                            <w:jc w:val="center"/>
                          </w:pPr>
                          <w:r>
                            <w:t>Page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3" type="#_x0000_t202" style="position:absolute;margin-left:27.8pt;margin-top:643.5pt;width:397.1pt;height:58.55pt;z-index:-3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" filled="f" stroked="f">
              <v:textbox inset="0,0,0,0">
                <w:txbxContent>
                  <w:p w:rsidR="00444134" w:rsidRDefault="00444134">
                    <w:pPr>
                      <w:pStyle w:val="BodyText"/>
                      <w:spacing w:before="20"/>
                      <w:ind w:left="20"/>
                    </w:pPr>
                    <w:r>
                      <w:rPr>
                        <w:position w:val="8"/>
                        <w:sz w:val="10"/>
                      </w:rPr>
                      <w:t xml:space="preserve">6 </w:t>
                    </w:r>
                    <w:r>
                      <w:t>Either the parent or child attends church services on at least a monthly basis for a minimum period of one year immediately prior to the application being made.</w:t>
                    </w:r>
                  </w:p>
                  <w:p w:rsidR="00444134" w:rsidRDefault="00444134">
                    <w:pPr>
                      <w:pStyle w:val="BodyText"/>
                      <w:spacing w:before="4" w:line="184" w:lineRule="exact"/>
                      <w:ind w:left="20"/>
                    </w:pPr>
                    <w:r>
                      <w:rPr>
                        <w:position w:val="8"/>
                        <w:sz w:val="10"/>
                      </w:rPr>
                      <w:t xml:space="preserve">7 </w:t>
                    </w:r>
                    <w:r>
                      <w:t>A church which subscribes to the doctrine of the Holy Trinity or a church recognised by Churches Together in England.</w:t>
                    </w:r>
                  </w:p>
                  <w:p w:rsidR="00444134" w:rsidRDefault="00444134">
                    <w:pPr>
                      <w:pStyle w:val="BodyText"/>
                      <w:spacing w:line="182" w:lineRule="exact"/>
                      <w:ind w:left="20"/>
                    </w:pPr>
                    <w:r>
                      <w:rPr>
                        <w:position w:val="8"/>
                        <w:sz w:val="10"/>
                      </w:rPr>
                      <w:t>8</w:t>
                    </w:r>
                    <w:del w:id="28" w:author="Amanda" w:date="2018-12-18T14:43:00Z">
                      <w:r w:rsidDel="008815E5">
                        <w:rPr>
                          <w:position w:val="8"/>
                          <w:sz w:val="10"/>
                        </w:rPr>
                        <w:delText xml:space="preserve"> </w:delText>
                      </w:r>
                      <w:r w:rsidDel="008815E5">
                        <w:delText>By other faith tradition we mean Greek Orthodox, Hindu, Jewish, Muslim, Quaker or Sikh</w:delText>
                      </w:r>
                    </w:del>
                    <w:del w:id="29" w:author="Amanda" w:date="2018-12-18T14:44:00Z">
                      <w:r w:rsidDel="008815E5">
                        <w:delText>.</w:delText>
                      </w:r>
                    </w:del>
                  </w:p>
                  <w:p w:rsidR="00444134" w:rsidRDefault="00444134">
                    <w:pPr>
                      <w:pStyle w:val="BodyText"/>
                      <w:spacing w:before="1"/>
                      <w:ind w:left="3743" w:right="3561"/>
                      <w:jc w:val="center"/>
                    </w:pPr>
                    <w:r>
                      <w:t>Page 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7E2" w:rsidRDefault="001B77E2">
      <w:r>
        <w:separator/>
      </w:r>
    </w:p>
  </w:footnote>
  <w:footnote w:type="continuationSeparator" w:id="0">
    <w:p w:rsidR="001B77E2" w:rsidRDefault="001B7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34" w:rsidRDefault="00444134">
    <w:pPr>
      <w:pStyle w:val="BodyText"/>
      <w:spacing w:line="14" w:lineRule="auto"/>
      <w:rPr>
        <w:sz w:val="20"/>
      </w:rPr>
    </w:pPr>
    <w:r>
      <w:rPr>
        <w:noProof/>
        <w:lang w:bidi="ar-SA"/>
      </w:rPr>
      <mc:AlternateContent>
        <mc:Choice Requires="wps">
          <w:drawing>
            <wp:anchor distT="0" distB="0" distL="114300" distR="114300" simplePos="0" relativeHeight="503278760" behindDoc="1" locked="0" layoutInCell="1" allowOverlap="1">
              <wp:simplePos x="0" y="0"/>
              <wp:positionH relativeFrom="page">
                <wp:posOffset>353060</wp:posOffset>
              </wp:positionH>
              <wp:positionV relativeFrom="page">
                <wp:posOffset>1420495</wp:posOffset>
              </wp:positionV>
              <wp:extent cx="3272790" cy="161925"/>
              <wp:effectExtent l="635" t="1270" r="3175"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34" w:rsidRDefault="00444134">
                          <w:pPr>
                            <w:spacing w:before="15"/>
                            <w:ind w:left="20"/>
                            <w:rPr>
                              <w:sz w:val="19"/>
                            </w:rPr>
                          </w:pPr>
                          <w:r>
                            <w:rPr>
                              <w:b/>
                              <w:sz w:val="19"/>
                            </w:rPr>
                            <w:t xml:space="preserve">Key information </w:t>
                          </w:r>
                          <w:r>
                            <w:rPr>
                              <w:sz w:val="19"/>
                            </w:rPr>
                            <w:t>– for definitions and notes see 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6" type="#_x0000_t202" style="position:absolute;margin-left:27.8pt;margin-top:111.85pt;width:257.7pt;height:12.75pt;z-index:-3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Vn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" filled="f" stroked="f">
              <v:textbox inset="0,0,0,0">
                <w:txbxContent>
                  <w:p w:rsidR="00444134" w:rsidRDefault="00444134">
                    <w:pPr>
                      <w:spacing w:before="15"/>
                      <w:ind w:left="20"/>
                      <w:rPr>
                        <w:sz w:val="19"/>
                      </w:rPr>
                    </w:pPr>
                    <w:r>
                      <w:rPr>
                        <w:b/>
                        <w:sz w:val="19"/>
                      </w:rPr>
                      <w:t xml:space="preserve">Key information </w:t>
                    </w:r>
                    <w:r>
                      <w:rPr>
                        <w:sz w:val="19"/>
                      </w:rPr>
                      <w:t>– for definitions and notes see Appendix 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34" w:rsidRDefault="00444134">
    <w:pPr>
      <w:pStyle w:val="BodyText"/>
      <w:spacing w:line="14" w:lineRule="auto"/>
      <w:rPr>
        <w:sz w:val="20"/>
      </w:rPr>
    </w:pPr>
    <w:r>
      <w:rPr>
        <w:noProof/>
        <w:lang w:bidi="ar-SA"/>
      </w:rPr>
      <mc:AlternateContent>
        <mc:Choice Requires="wps">
          <w:drawing>
            <wp:anchor distT="0" distB="0" distL="114300" distR="114300" simplePos="0" relativeHeight="503278808" behindDoc="1" locked="0" layoutInCell="1" allowOverlap="1">
              <wp:simplePos x="0" y="0"/>
              <wp:positionH relativeFrom="page">
                <wp:posOffset>353060</wp:posOffset>
              </wp:positionH>
              <wp:positionV relativeFrom="page">
                <wp:posOffset>1420495</wp:posOffset>
              </wp:positionV>
              <wp:extent cx="960120" cy="161925"/>
              <wp:effectExtent l="635" t="1270" r="127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34" w:rsidRDefault="00444134">
                          <w:pPr>
                            <w:spacing w:before="15"/>
                            <w:ind w:left="20"/>
                            <w:rPr>
                              <w:b/>
                              <w:sz w:val="19"/>
                            </w:rPr>
                          </w:pPr>
                          <w:r>
                            <w:rPr>
                              <w:b/>
                              <w:sz w:val="19"/>
                            </w:rPr>
                            <w:t>Catchment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8" type="#_x0000_t202" style="position:absolute;margin-left:27.8pt;margin-top:111.85pt;width:75.6pt;height:12.75pt;z-index:-3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" filled="f" stroked="f">
              <v:textbox inset="0,0,0,0">
                <w:txbxContent>
                  <w:p w:rsidR="00444134" w:rsidRDefault="00444134">
                    <w:pPr>
                      <w:spacing w:before="15"/>
                      <w:ind w:left="20"/>
                      <w:rPr>
                        <w:b/>
                        <w:sz w:val="19"/>
                      </w:rPr>
                    </w:pPr>
                    <w:r>
                      <w:rPr>
                        <w:b/>
                        <w:sz w:val="19"/>
                      </w:rPr>
                      <w:t>Catchment Area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34" w:rsidRDefault="00444134">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34" w:rsidRDefault="00444134">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34" w:rsidRDefault="00444134">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34" w:rsidRDefault="00444134">
    <w:pPr>
      <w:pStyle w:val="BodyText"/>
      <w:spacing w:line="14" w:lineRule="auto"/>
      <w:rPr>
        <w:sz w:val="20"/>
      </w:rPr>
    </w:pPr>
    <w:r>
      <w:rPr>
        <w:noProof/>
        <w:lang w:bidi="ar-SA"/>
      </w:rPr>
      <mc:AlternateContent>
        <mc:Choice Requires="wps">
          <w:drawing>
            <wp:anchor distT="0" distB="0" distL="114300" distR="114300" simplePos="0" relativeHeight="503278880" behindDoc="1" locked="0" layoutInCell="1" allowOverlap="1">
              <wp:simplePos x="0" y="0"/>
              <wp:positionH relativeFrom="page">
                <wp:posOffset>424815</wp:posOffset>
              </wp:positionH>
              <wp:positionV relativeFrom="page">
                <wp:posOffset>1386840</wp:posOffset>
              </wp:positionV>
              <wp:extent cx="3291205" cy="1866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134" w:rsidRDefault="00444134">
                          <w:pPr>
                            <w:spacing w:before="19"/>
                            <w:ind w:left="20"/>
                            <w:rPr>
                              <w:b/>
                            </w:rPr>
                          </w:pPr>
                          <w:r>
                            <w:rPr>
                              <w:b/>
                              <w:w w:val="105"/>
                            </w:rPr>
                            <w:t>Appendix</w:t>
                          </w:r>
                          <w:r>
                            <w:rPr>
                              <w:b/>
                              <w:spacing w:val="-16"/>
                              <w:w w:val="105"/>
                            </w:rPr>
                            <w:t xml:space="preserve"> </w:t>
                          </w:r>
                          <w:r>
                            <w:rPr>
                              <w:b/>
                              <w:w w:val="105"/>
                            </w:rPr>
                            <w:t>A</w:t>
                          </w:r>
                          <w:r>
                            <w:rPr>
                              <w:b/>
                              <w:spacing w:val="-20"/>
                              <w:w w:val="105"/>
                            </w:rPr>
                            <w:t xml:space="preserve"> </w:t>
                          </w:r>
                          <w:r>
                            <w:rPr>
                              <w:b/>
                              <w:w w:val="105"/>
                            </w:rPr>
                            <w:t>–</w:t>
                          </w:r>
                          <w:r>
                            <w:rPr>
                              <w:b/>
                              <w:spacing w:val="-17"/>
                              <w:w w:val="105"/>
                            </w:rPr>
                            <w:t xml:space="preserve"> </w:t>
                          </w:r>
                          <w:r>
                            <w:rPr>
                              <w:b/>
                              <w:w w:val="105"/>
                            </w:rPr>
                            <w:t>Definitions</w:t>
                          </w:r>
                          <w:r>
                            <w:rPr>
                              <w:b/>
                              <w:spacing w:val="-17"/>
                              <w:w w:val="105"/>
                            </w:rPr>
                            <w:t xml:space="preserve"> </w:t>
                          </w:r>
                          <w:r>
                            <w:rPr>
                              <w:b/>
                              <w:w w:val="105"/>
                            </w:rPr>
                            <w:t>and</w:t>
                          </w:r>
                          <w:r>
                            <w:rPr>
                              <w:b/>
                              <w:spacing w:val="-18"/>
                              <w:w w:val="105"/>
                            </w:rPr>
                            <w:t xml:space="preserve"> </w:t>
                          </w:r>
                          <w:r>
                            <w:rPr>
                              <w:b/>
                              <w:w w:val="105"/>
                            </w:rPr>
                            <w:t>explanatory</w:t>
                          </w:r>
                          <w:r>
                            <w:rPr>
                              <w:b/>
                              <w:spacing w:val="-23"/>
                              <w:w w:val="105"/>
                            </w:rPr>
                            <w:t xml:space="preserve"> </w:t>
                          </w:r>
                          <w:r>
                            <w:rPr>
                              <w:b/>
                              <w:w w:val="105"/>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1" type="#_x0000_t202" style="position:absolute;margin-left:33.45pt;margin-top:109.2pt;width:259.15pt;height:14.7pt;z-index:-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" filled="f" stroked="f">
              <v:textbox inset="0,0,0,0">
                <w:txbxContent>
                  <w:p w:rsidR="00444134" w:rsidRDefault="00444134">
                    <w:pPr>
                      <w:spacing w:before="19"/>
                      <w:ind w:left="20"/>
                      <w:rPr>
                        <w:b/>
                      </w:rPr>
                    </w:pPr>
                    <w:r>
                      <w:rPr>
                        <w:b/>
                        <w:w w:val="105"/>
                      </w:rPr>
                      <w:t>Appendix</w:t>
                    </w:r>
                    <w:r>
                      <w:rPr>
                        <w:b/>
                        <w:spacing w:val="-16"/>
                        <w:w w:val="105"/>
                      </w:rPr>
                      <w:t xml:space="preserve"> </w:t>
                    </w:r>
                    <w:r>
                      <w:rPr>
                        <w:b/>
                        <w:w w:val="105"/>
                      </w:rPr>
                      <w:t>A</w:t>
                    </w:r>
                    <w:r>
                      <w:rPr>
                        <w:b/>
                        <w:spacing w:val="-20"/>
                        <w:w w:val="105"/>
                      </w:rPr>
                      <w:t xml:space="preserve"> </w:t>
                    </w:r>
                    <w:r>
                      <w:rPr>
                        <w:b/>
                        <w:w w:val="105"/>
                      </w:rPr>
                      <w:t>–</w:t>
                    </w:r>
                    <w:r>
                      <w:rPr>
                        <w:b/>
                        <w:spacing w:val="-17"/>
                        <w:w w:val="105"/>
                      </w:rPr>
                      <w:t xml:space="preserve"> </w:t>
                    </w:r>
                    <w:r>
                      <w:rPr>
                        <w:b/>
                        <w:w w:val="105"/>
                      </w:rPr>
                      <w:t>Definitions</w:t>
                    </w:r>
                    <w:r>
                      <w:rPr>
                        <w:b/>
                        <w:spacing w:val="-17"/>
                        <w:w w:val="105"/>
                      </w:rPr>
                      <w:t xml:space="preserve"> </w:t>
                    </w:r>
                    <w:r>
                      <w:rPr>
                        <w:b/>
                        <w:w w:val="105"/>
                      </w:rPr>
                      <w:t>and</w:t>
                    </w:r>
                    <w:r>
                      <w:rPr>
                        <w:b/>
                        <w:spacing w:val="-18"/>
                        <w:w w:val="105"/>
                      </w:rPr>
                      <w:t xml:space="preserve"> </w:t>
                    </w:r>
                    <w:r>
                      <w:rPr>
                        <w:b/>
                        <w:w w:val="105"/>
                      </w:rPr>
                      <w:t>explanatory</w:t>
                    </w:r>
                    <w:r>
                      <w:rPr>
                        <w:b/>
                        <w:spacing w:val="-23"/>
                        <w:w w:val="105"/>
                      </w:rPr>
                      <w:t xml:space="preserve"> </w:t>
                    </w:r>
                    <w:r>
                      <w:rPr>
                        <w:b/>
                        <w:w w:val="105"/>
                      </w:rPr>
                      <w:t>notes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34" w:rsidRDefault="00444134">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34" w:rsidRDefault="00444134">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7CCA"/>
    <w:multiLevelType w:val="hybridMultilevel"/>
    <w:tmpl w:val="2CF2C186"/>
    <w:lvl w:ilvl="0" w:tplc="BE48735C">
      <w:start w:val="1"/>
      <w:numFmt w:val="decimal"/>
      <w:lvlText w:val="%1."/>
      <w:lvlJc w:val="left"/>
      <w:pPr>
        <w:ind w:left="373" w:hanging="288"/>
        <w:jc w:val="left"/>
      </w:pPr>
      <w:rPr>
        <w:rFonts w:ascii="Arial" w:eastAsia="Arial" w:hAnsi="Arial" w:cs="Arial" w:hint="default"/>
        <w:b/>
        <w:bCs/>
        <w:spacing w:val="-1"/>
        <w:w w:val="99"/>
        <w:sz w:val="16"/>
        <w:szCs w:val="16"/>
        <w:lang w:val="en-GB" w:eastAsia="en-GB" w:bidi="en-GB"/>
      </w:rPr>
    </w:lvl>
    <w:lvl w:ilvl="1" w:tplc="181AFA22">
      <w:numFmt w:val="bullet"/>
      <w:lvlText w:val="•"/>
      <w:lvlJc w:val="left"/>
      <w:pPr>
        <w:ind w:left="1166" w:hanging="288"/>
      </w:pPr>
      <w:rPr>
        <w:rFonts w:hint="default"/>
        <w:lang w:val="en-GB" w:eastAsia="en-GB" w:bidi="en-GB"/>
      </w:rPr>
    </w:lvl>
    <w:lvl w:ilvl="2" w:tplc="A8C04582">
      <w:numFmt w:val="bullet"/>
      <w:lvlText w:val="•"/>
      <w:lvlJc w:val="left"/>
      <w:pPr>
        <w:ind w:left="1953" w:hanging="288"/>
      </w:pPr>
      <w:rPr>
        <w:rFonts w:hint="default"/>
        <w:lang w:val="en-GB" w:eastAsia="en-GB" w:bidi="en-GB"/>
      </w:rPr>
    </w:lvl>
    <w:lvl w:ilvl="3" w:tplc="12A83D02">
      <w:numFmt w:val="bullet"/>
      <w:lvlText w:val="•"/>
      <w:lvlJc w:val="left"/>
      <w:pPr>
        <w:ind w:left="2739" w:hanging="288"/>
      </w:pPr>
      <w:rPr>
        <w:rFonts w:hint="default"/>
        <w:lang w:val="en-GB" w:eastAsia="en-GB" w:bidi="en-GB"/>
      </w:rPr>
    </w:lvl>
    <w:lvl w:ilvl="4" w:tplc="BF8E215A">
      <w:numFmt w:val="bullet"/>
      <w:lvlText w:val="•"/>
      <w:lvlJc w:val="left"/>
      <w:pPr>
        <w:ind w:left="3526" w:hanging="288"/>
      </w:pPr>
      <w:rPr>
        <w:rFonts w:hint="default"/>
        <w:lang w:val="en-GB" w:eastAsia="en-GB" w:bidi="en-GB"/>
      </w:rPr>
    </w:lvl>
    <w:lvl w:ilvl="5" w:tplc="F4748958">
      <w:numFmt w:val="bullet"/>
      <w:lvlText w:val="•"/>
      <w:lvlJc w:val="left"/>
      <w:pPr>
        <w:ind w:left="4312" w:hanging="288"/>
      </w:pPr>
      <w:rPr>
        <w:rFonts w:hint="default"/>
        <w:lang w:val="en-GB" w:eastAsia="en-GB" w:bidi="en-GB"/>
      </w:rPr>
    </w:lvl>
    <w:lvl w:ilvl="6" w:tplc="9ACE53CA">
      <w:numFmt w:val="bullet"/>
      <w:lvlText w:val="•"/>
      <w:lvlJc w:val="left"/>
      <w:pPr>
        <w:ind w:left="5099" w:hanging="288"/>
      </w:pPr>
      <w:rPr>
        <w:rFonts w:hint="default"/>
        <w:lang w:val="en-GB" w:eastAsia="en-GB" w:bidi="en-GB"/>
      </w:rPr>
    </w:lvl>
    <w:lvl w:ilvl="7" w:tplc="EB48BDF0">
      <w:numFmt w:val="bullet"/>
      <w:lvlText w:val="•"/>
      <w:lvlJc w:val="left"/>
      <w:pPr>
        <w:ind w:left="5885" w:hanging="288"/>
      </w:pPr>
      <w:rPr>
        <w:rFonts w:hint="default"/>
        <w:lang w:val="en-GB" w:eastAsia="en-GB" w:bidi="en-GB"/>
      </w:rPr>
    </w:lvl>
    <w:lvl w:ilvl="8" w:tplc="55867B7C">
      <w:numFmt w:val="bullet"/>
      <w:lvlText w:val="•"/>
      <w:lvlJc w:val="left"/>
      <w:pPr>
        <w:ind w:left="6672" w:hanging="288"/>
      </w:pPr>
      <w:rPr>
        <w:rFonts w:hint="default"/>
        <w:lang w:val="en-GB" w:eastAsia="en-GB" w:bidi="en-GB"/>
      </w:rPr>
    </w:lvl>
  </w:abstractNum>
  <w:abstractNum w:abstractNumId="1">
    <w:nsid w:val="07905B76"/>
    <w:multiLevelType w:val="hybridMultilevel"/>
    <w:tmpl w:val="125A565E"/>
    <w:lvl w:ilvl="0" w:tplc="D46270E8">
      <w:start w:val="1"/>
      <w:numFmt w:val="decimal"/>
      <w:lvlText w:val="%1."/>
      <w:lvlJc w:val="left"/>
      <w:pPr>
        <w:ind w:left="677" w:hanging="292"/>
        <w:jc w:val="left"/>
      </w:pPr>
      <w:rPr>
        <w:rFonts w:ascii="Arial" w:eastAsia="Arial" w:hAnsi="Arial" w:cs="Arial" w:hint="default"/>
        <w:spacing w:val="-1"/>
        <w:w w:val="100"/>
        <w:sz w:val="16"/>
        <w:szCs w:val="16"/>
        <w:lang w:val="en-GB" w:eastAsia="en-GB" w:bidi="en-GB"/>
      </w:rPr>
    </w:lvl>
    <w:lvl w:ilvl="1" w:tplc="088059B2">
      <w:numFmt w:val="bullet"/>
      <w:lvlText w:val="•"/>
      <w:lvlJc w:val="left"/>
      <w:pPr>
        <w:ind w:left="1290" w:hanging="292"/>
      </w:pPr>
      <w:rPr>
        <w:rFonts w:hint="default"/>
        <w:lang w:val="en-GB" w:eastAsia="en-GB" w:bidi="en-GB"/>
      </w:rPr>
    </w:lvl>
    <w:lvl w:ilvl="2" w:tplc="67EA12E4">
      <w:numFmt w:val="bullet"/>
      <w:lvlText w:val="•"/>
      <w:lvlJc w:val="left"/>
      <w:pPr>
        <w:ind w:left="1900" w:hanging="292"/>
      </w:pPr>
      <w:rPr>
        <w:rFonts w:hint="default"/>
        <w:lang w:val="en-GB" w:eastAsia="en-GB" w:bidi="en-GB"/>
      </w:rPr>
    </w:lvl>
    <w:lvl w:ilvl="3" w:tplc="FE386A72">
      <w:numFmt w:val="bullet"/>
      <w:lvlText w:val="•"/>
      <w:lvlJc w:val="left"/>
      <w:pPr>
        <w:ind w:left="2510" w:hanging="292"/>
      </w:pPr>
      <w:rPr>
        <w:rFonts w:hint="default"/>
        <w:lang w:val="en-GB" w:eastAsia="en-GB" w:bidi="en-GB"/>
      </w:rPr>
    </w:lvl>
    <w:lvl w:ilvl="4" w:tplc="12A45994">
      <w:numFmt w:val="bullet"/>
      <w:lvlText w:val="•"/>
      <w:lvlJc w:val="left"/>
      <w:pPr>
        <w:ind w:left="3121" w:hanging="292"/>
      </w:pPr>
      <w:rPr>
        <w:rFonts w:hint="default"/>
        <w:lang w:val="en-GB" w:eastAsia="en-GB" w:bidi="en-GB"/>
      </w:rPr>
    </w:lvl>
    <w:lvl w:ilvl="5" w:tplc="D586F5F0">
      <w:numFmt w:val="bullet"/>
      <w:lvlText w:val="•"/>
      <w:lvlJc w:val="left"/>
      <w:pPr>
        <w:ind w:left="3731" w:hanging="292"/>
      </w:pPr>
      <w:rPr>
        <w:rFonts w:hint="default"/>
        <w:lang w:val="en-GB" w:eastAsia="en-GB" w:bidi="en-GB"/>
      </w:rPr>
    </w:lvl>
    <w:lvl w:ilvl="6" w:tplc="8DB4C414">
      <w:numFmt w:val="bullet"/>
      <w:lvlText w:val="•"/>
      <w:lvlJc w:val="left"/>
      <w:pPr>
        <w:ind w:left="4341" w:hanging="292"/>
      </w:pPr>
      <w:rPr>
        <w:rFonts w:hint="default"/>
        <w:lang w:val="en-GB" w:eastAsia="en-GB" w:bidi="en-GB"/>
      </w:rPr>
    </w:lvl>
    <w:lvl w:ilvl="7" w:tplc="B3EE61B8">
      <w:numFmt w:val="bullet"/>
      <w:lvlText w:val="•"/>
      <w:lvlJc w:val="left"/>
      <w:pPr>
        <w:ind w:left="4952" w:hanging="292"/>
      </w:pPr>
      <w:rPr>
        <w:rFonts w:hint="default"/>
        <w:lang w:val="en-GB" w:eastAsia="en-GB" w:bidi="en-GB"/>
      </w:rPr>
    </w:lvl>
    <w:lvl w:ilvl="8" w:tplc="599A042C">
      <w:numFmt w:val="bullet"/>
      <w:lvlText w:val="•"/>
      <w:lvlJc w:val="left"/>
      <w:pPr>
        <w:ind w:left="5562" w:hanging="292"/>
      </w:pPr>
      <w:rPr>
        <w:rFonts w:hint="default"/>
        <w:lang w:val="en-GB" w:eastAsia="en-GB" w:bidi="en-GB"/>
      </w:rPr>
    </w:lvl>
  </w:abstractNum>
  <w:abstractNum w:abstractNumId="2">
    <w:nsid w:val="22AE2524"/>
    <w:multiLevelType w:val="hybridMultilevel"/>
    <w:tmpl w:val="408EFD9A"/>
    <w:lvl w:ilvl="0" w:tplc="8C283FDC">
      <w:start w:val="1"/>
      <w:numFmt w:val="lowerLetter"/>
      <w:lvlText w:val="%1)"/>
      <w:lvlJc w:val="left"/>
      <w:pPr>
        <w:ind w:left="661" w:hanging="288"/>
        <w:jc w:val="left"/>
      </w:pPr>
      <w:rPr>
        <w:rFonts w:ascii="Arial" w:eastAsia="Arial" w:hAnsi="Arial" w:cs="Arial" w:hint="default"/>
        <w:spacing w:val="-1"/>
        <w:w w:val="99"/>
        <w:sz w:val="16"/>
        <w:szCs w:val="16"/>
        <w:lang w:val="en-GB" w:eastAsia="en-GB" w:bidi="en-GB"/>
      </w:rPr>
    </w:lvl>
    <w:lvl w:ilvl="1" w:tplc="2BBC1DCE">
      <w:numFmt w:val="bullet"/>
      <w:lvlText w:val="•"/>
      <w:lvlJc w:val="left"/>
      <w:pPr>
        <w:ind w:left="1418" w:hanging="288"/>
      </w:pPr>
      <w:rPr>
        <w:rFonts w:hint="default"/>
        <w:lang w:val="en-GB" w:eastAsia="en-GB" w:bidi="en-GB"/>
      </w:rPr>
    </w:lvl>
    <w:lvl w:ilvl="2" w:tplc="BE38E6D6">
      <w:numFmt w:val="bullet"/>
      <w:lvlText w:val="•"/>
      <w:lvlJc w:val="left"/>
      <w:pPr>
        <w:ind w:left="2177" w:hanging="288"/>
      </w:pPr>
      <w:rPr>
        <w:rFonts w:hint="default"/>
        <w:lang w:val="en-GB" w:eastAsia="en-GB" w:bidi="en-GB"/>
      </w:rPr>
    </w:lvl>
    <w:lvl w:ilvl="3" w:tplc="4FF2851A">
      <w:numFmt w:val="bullet"/>
      <w:lvlText w:val="•"/>
      <w:lvlJc w:val="left"/>
      <w:pPr>
        <w:ind w:left="2935" w:hanging="288"/>
      </w:pPr>
      <w:rPr>
        <w:rFonts w:hint="default"/>
        <w:lang w:val="en-GB" w:eastAsia="en-GB" w:bidi="en-GB"/>
      </w:rPr>
    </w:lvl>
    <w:lvl w:ilvl="4" w:tplc="C6C4CEF2">
      <w:numFmt w:val="bullet"/>
      <w:lvlText w:val="•"/>
      <w:lvlJc w:val="left"/>
      <w:pPr>
        <w:ind w:left="3694" w:hanging="288"/>
      </w:pPr>
      <w:rPr>
        <w:rFonts w:hint="default"/>
        <w:lang w:val="en-GB" w:eastAsia="en-GB" w:bidi="en-GB"/>
      </w:rPr>
    </w:lvl>
    <w:lvl w:ilvl="5" w:tplc="D5ACBEF8">
      <w:numFmt w:val="bullet"/>
      <w:lvlText w:val="•"/>
      <w:lvlJc w:val="left"/>
      <w:pPr>
        <w:ind w:left="4452" w:hanging="288"/>
      </w:pPr>
      <w:rPr>
        <w:rFonts w:hint="default"/>
        <w:lang w:val="en-GB" w:eastAsia="en-GB" w:bidi="en-GB"/>
      </w:rPr>
    </w:lvl>
    <w:lvl w:ilvl="6" w:tplc="D6E808A0">
      <w:numFmt w:val="bullet"/>
      <w:lvlText w:val="•"/>
      <w:lvlJc w:val="left"/>
      <w:pPr>
        <w:ind w:left="5211" w:hanging="288"/>
      </w:pPr>
      <w:rPr>
        <w:rFonts w:hint="default"/>
        <w:lang w:val="en-GB" w:eastAsia="en-GB" w:bidi="en-GB"/>
      </w:rPr>
    </w:lvl>
    <w:lvl w:ilvl="7" w:tplc="5B38F8B8">
      <w:numFmt w:val="bullet"/>
      <w:lvlText w:val="•"/>
      <w:lvlJc w:val="left"/>
      <w:pPr>
        <w:ind w:left="5969" w:hanging="288"/>
      </w:pPr>
      <w:rPr>
        <w:rFonts w:hint="default"/>
        <w:lang w:val="en-GB" w:eastAsia="en-GB" w:bidi="en-GB"/>
      </w:rPr>
    </w:lvl>
    <w:lvl w:ilvl="8" w:tplc="7436AB4A">
      <w:numFmt w:val="bullet"/>
      <w:lvlText w:val="•"/>
      <w:lvlJc w:val="left"/>
      <w:pPr>
        <w:ind w:left="6728" w:hanging="288"/>
      </w:pPr>
      <w:rPr>
        <w:rFonts w:hint="default"/>
        <w:lang w:val="en-GB" w:eastAsia="en-GB" w:bidi="en-GB"/>
      </w:rPr>
    </w:lvl>
  </w:abstractNum>
  <w:abstractNum w:abstractNumId="3">
    <w:nsid w:val="2AD4442C"/>
    <w:multiLevelType w:val="hybridMultilevel"/>
    <w:tmpl w:val="2150765C"/>
    <w:lvl w:ilvl="0" w:tplc="08002E8C">
      <w:numFmt w:val="bullet"/>
      <w:lvlText w:val=""/>
      <w:lvlJc w:val="left"/>
      <w:pPr>
        <w:ind w:left="677" w:hanging="292"/>
      </w:pPr>
      <w:rPr>
        <w:rFonts w:ascii="Symbol" w:eastAsia="Symbol" w:hAnsi="Symbol" w:cs="Symbol" w:hint="default"/>
        <w:w w:val="100"/>
        <w:sz w:val="16"/>
        <w:szCs w:val="16"/>
        <w:lang w:val="en-GB" w:eastAsia="en-GB" w:bidi="en-GB"/>
      </w:rPr>
    </w:lvl>
    <w:lvl w:ilvl="1" w:tplc="20FCBD1E">
      <w:numFmt w:val="bullet"/>
      <w:lvlText w:val="•"/>
      <w:lvlJc w:val="left"/>
      <w:pPr>
        <w:ind w:left="1290" w:hanging="292"/>
      </w:pPr>
      <w:rPr>
        <w:rFonts w:hint="default"/>
        <w:lang w:val="en-GB" w:eastAsia="en-GB" w:bidi="en-GB"/>
      </w:rPr>
    </w:lvl>
    <w:lvl w:ilvl="2" w:tplc="C562E198">
      <w:numFmt w:val="bullet"/>
      <w:lvlText w:val="•"/>
      <w:lvlJc w:val="left"/>
      <w:pPr>
        <w:ind w:left="1900" w:hanging="292"/>
      </w:pPr>
      <w:rPr>
        <w:rFonts w:hint="default"/>
        <w:lang w:val="en-GB" w:eastAsia="en-GB" w:bidi="en-GB"/>
      </w:rPr>
    </w:lvl>
    <w:lvl w:ilvl="3" w:tplc="22D25A68">
      <w:numFmt w:val="bullet"/>
      <w:lvlText w:val="•"/>
      <w:lvlJc w:val="left"/>
      <w:pPr>
        <w:ind w:left="2510" w:hanging="292"/>
      </w:pPr>
      <w:rPr>
        <w:rFonts w:hint="default"/>
        <w:lang w:val="en-GB" w:eastAsia="en-GB" w:bidi="en-GB"/>
      </w:rPr>
    </w:lvl>
    <w:lvl w:ilvl="4" w:tplc="BF74529E">
      <w:numFmt w:val="bullet"/>
      <w:lvlText w:val="•"/>
      <w:lvlJc w:val="left"/>
      <w:pPr>
        <w:ind w:left="3121" w:hanging="292"/>
      </w:pPr>
      <w:rPr>
        <w:rFonts w:hint="default"/>
        <w:lang w:val="en-GB" w:eastAsia="en-GB" w:bidi="en-GB"/>
      </w:rPr>
    </w:lvl>
    <w:lvl w:ilvl="5" w:tplc="D35C1806">
      <w:numFmt w:val="bullet"/>
      <w:lvlText w:val="•"/>
      <w:lvlJc w:val="left"/>
      <w:pPr>
        <w:ind w:left="3731" w:hanging="292"/>
      </w:pPr>
      <w:rPr>
        <w:rFonts w:hint="default"/>
        <w:lang w:val="en-GB" w:eastAsia="en-GB" w:bidi="en-GB"/>
      </w:rPr>
    </w:lvl>
    <w:lvl w:ilvl="6" w:tplc="0EAEAF06">
      <w:numFmt w:val="bullet"/>
      <w:lvlText w:val="•"/>
      <w:lvlJc w:val="left"/>
      <w:pPr>
        <w:ind w:left="4341" w:hanging="292"/>
      </w:pPr>
      <w:rPr>
        <w:rFonts w:hint="default"/>
        <w:lang w:val="en-GB" w:eastAsia="en-GB" w:bidi="en-GB"/>
      </w:rPr>
    </w:lvl>
    <w:lvl w:ilvl="7" w:tplc="2C4EF352">
      <w:numFmt w:val="bullet"/>
      <w:lvlText w:val="•"/>
      <w:lvlJc w:val="left"/>
      <w:pPr>
        <w:ind w:left="4952" w:hanging="292"/>
      </w:pPr>
      <w:rPr>
        <w:rFonts w:hint="default"/>
        <w:lang w:val="en-GB" w:eastAsia="en-GB" w:bidi="en-GB"/>
      </w:rPr>
    </w:lvl>
    <w:lvl w:ilvl="8" w:tplc="3A58A926">
      <w:numFmt w:val="bullet"/>
      <w:lvlText w:val="•"/>
      <w:lvlJc w:val="left"/>
      <w:pPr>
        <w:ind w:left="5562" w:hanging="292"/>
      </w:pPr>
      <w:rPr>
        <w:rFonts w:hint="default"/>
        <w:lang w:val="en-GB" w:eastAsia="en-GB" w:bidi="en-GB"/>
      </w:rPr>
    </w:lvl>
  </w:abstractNum>
  <w:abstractNum w:abstractNumId="4">
    <w:nsid w:val="480951FE"/>
    <w:multiLevelType w:val="hybridMultilevel"/>
    <w:tmpl w:val="9F389322"/>
    <w:lvl w:ilvl="0" w:tplc="F064E874">
      <w:numFmt w:val="bullet"/>
      <w:lvlText w:val="–"/>
      <w:lvlJc w:val="left"/>
      <w:pPr>
        <w:ind w:left="256" w:hanging="139"/>
      </w:pPr>
      <w:rPr>
        <w:rFonts w:ascii="Arial" w:eastAsia="Arial" w:hAnsi="Arial" w:cs="Arial" w:hint="default"/>
        <w:w w:val="99"/>
        <w:sz w:val="16"/>
        <w:szCs w:val="16"/>
        <w:lang w:val="en-GB" w:eastAsia="en-GB" w:bidi="en-GB"/>
      </w:rPr>
    </w:lvl>
    <w:lvl w:ilvl="1" w:tplc="6B6A5A02">
      <w:numFmt w:val="bullet"/>
      <w:lvlText w:val=""/>
      <w:lvlJc w:val="left"/>
      <w:pPr>
        <w:ind w:left="832" w:hanging="288"/>
      </w:pPr>
      <w:rPr>
        <w:rFonts w:ascii="Symbol" w:eastAsia="Symbol" w:hAnsi="Symbol" w:cs="Symbol" w:hint="default"/>
        <w:w w:val="99"/>
        <w:sz w:val="16"/>
        <w:szCs w:val="16"/>
        <w:lang w:val="en-GB" w:eastAsia="en-GB" w:bidi="en-GB"/>
      </w:rPr>
    </w:lvl>
    <w:lvl w:ilvl="2" w:tplc="962ED340">
      <w:numFmt w:val="bullet"/>
      <w:lvlText w:val="•"/>
      <w:lvlJc w:val="left"/>
      <w:pPr>
        <w:ind w:left="2034" w:hanging="288"/>
      </w:pPr>
      <w:rPr>
        <w:rFonts w:hint="default"/>
        <w:lang w:val="en-GB" w:eastAsia="en-GB" w:bidi="en-GB"/>
      </w:rPr>
    </w:lvl>
    <w:lvl w:ilvl="3" w:tplc="EAEABC3C">
      <w:numFmt w:val="bullet"/>
      <w:lvlText w:val="•"/>
      <w:lvlJc w:val="left"/>
      <w:pPr>
        <w:ind w:left="3228" w:hanging="288"/>
      </w:pPr>
      <w:rPr>
        <w:rFonts w:hint="default"/>
        <w:lang w:val="en-GB" w:eastAsia="en-GB" w:bidi="en-GB"/>
      </w:rPr>
    </w:lvl>
    <w:lvl w:ilvl="4" w:tplc="C83E994C">
      <w:numFmt w:val="bullet"/>
      <w:lvlText w:val="•"/>
      <w:lvlJc w:val="left"/>
      <w:pPr>
        <w:ind w:left="4422" w:hanging="288"/>
      </w:pPr>
      <w:rPr>
        <w:rFonts w:hint="default"/>
        <w:lang w:val="en-GB" w:eastAsia="en-GB" w:bidi="en-GB"/>
      </w:rPr>
    </w:lvl>
    <w:lvl w:ilvl="5" w:tplc="5DA04FC2">
      <w:numFmt w:val="bullet"/>
      <w:lvlText w:val="•"/>
      <w:lvlJc w:val="left"/>
      <w:pPr>
        <w:ind w:left="5616" w:hanging="288"/>
      </w:pPr>
      <w:rPr>
        <w:rFonts w:hint="default"/>
        <w:lang w:val="en-GB" w:eastAsia="en-GB" w:bidi="en-GB"/>
      </w:rPr>
    </w:lvl>
    <w:lvl w:ilvl="6" w:tplc="4D3A4222">
      <w:numFmt w:val="bullet"/>
      <w:lvlText w:val="•"/>
      <w:lvlJc w:val="left"/>
      <w:pPr>
        <w:ind w:left="6810" w:hanging="288"/>
      </w:pPr>
      <w:rPr>
        <w:rFonts w:hint="default"/>
        <w:lang w:val="en-GB" w:eastAsia="en-GB" w:bidi="en-GB"/>
      </w:rPr>
    </w:lvl>
    <w:lvl w:ilvl="7" w:tplc="8472A99C">
      <w:numFmt w:val="bullet"/>
      <w:lvlText w:val="•"/>
      <w:lvlJc w:val="left"/>
      <w:pPr>
        <w:ind w:left="8004" w:hanging="288"/>
      </w:pPr>
      <w:rPr>
        <w:rFonts w:hint="default"/>
        <w:lang w:val="en-GB" w:eastAsia="en-GB" w:bidi="en-GB"/>
      </w:rPr>
    </w:lvl>
    <w:lvl w:ilvl="8" w:tplc="39C6B018">
      <w:numFmt w:val="bullet"/>
      <w:lvlText w:val="•"/>
      <w:lvlJc w:val="left"/>
      <w:pPr>
        <w:ind w:left="9198" w:hanging="288"/>
      </w:pPr>
      <w:rPr>
        <w:rFonts w:hint="default"/>
        <w:lang w:val="en-GB" w:eastAsia="en-GB" w:bidi="en-GB"/>
      </w:rPr>
    </w:lvl>
  </w:abstractNum>
  <w:abstractNum w:abstractNumId="5">
    <w:nsid w:val="5A3B4402"/>
    <w:multiLevelType w:val="hybridMultilevel"/>
    <w:tmpl w:val="66C62164"/>
    <w:lvl w:ilvl="0" w:tplc="5C72D52E">
      <w:numFmt w:val="bullet"/>
      <w:lvlText w:val=""/>
      <w:lvlJc w:val="left"/>
      <w:pPr>
        <w:ind w:left="720" w:hanging="288"/>
      </w:pPr>
      <w:rPr>
        <w:rFonts w:ascii="Symbol" w:eastAsia="Symbol" w:hAnsi="Symbol" w:cs="Symbol" w:hint="default"/>
        <w:w w:val="99"/>
        <w:sz w:val="16"/>
        <w:szCs w:val="16"/>
        <w:lang w:val="en-GB" w:eastAsia="en-GB" w:bidi="en-GB"/>
      </w:rPr>
    </w:lvl>
    <w:lvl w:ilvl="1" w:tplc="EFAEA4A4">
      <w:numFmt w:val="bullet"/>
      <w:lvlText w:val="•"/>
      <w:lvlJc w:val="left"/>
      <w:pPr>
        <w:ind w:left="1506" w:hanging="288"/>
      </w:pPr>
      <w:rPr>
        <w:rFonts w:hint="default"/>
        <w:lang w:val="en-GB" w:eastAsia="en-GB" w:bidi="en-GB"/>
      </w:rPr>
    </w:lvl>
    <w:lvl w:ilvl="2" w:tplc="9BC8B53A">
      <w:numFmt w:val="bullet"/>
      <w:lvlText w:val="•"/>
      <w:lvlJc w:val="left"/>
      <w:pPr>
        <w:ind w:left="2292" w:hanging="288"/>
      </w:pPr>
      <w:rPr>
        <w:rFonts w:hint="default"/>
        <w:lang w:val="en-GB" w:eastAsia="en-GB" w:bidi="en-GB"/>
      </w:rPr>
    </w:lvl>
    <w:lvl w:ilvl="3" w:tplc="15BE5FF2">
      <w:numFmt w:val="bullet"/>
      <w:lvlText w:val="•"/>
      <w:lvlJc w:val="left"/>
      <w:pPr>
        <w:ind w:left="3079" w:hanging="288"/>
      </w:pPr>
      <w:rPr>
        <w:rFonts w:hint="default"/>
        <w:lang w:val="en-GB" w:eastAsia="en-GB" w:bidi="en-GB"/>
      </w:rPr>
    </w:lvl>
    <w:lvl w:ilvl="4" w:tplc="43CA32C6">
      <w:numFmt w:val="bullet"/>
      <w:lvlText w:val="•"/>
      <w:lvlJc w:val="left"/>
      <w:pPr>
        <w:ind w:left="3865" w:hanging="288"/>
      </w:pPr>
      <w:rPr>
        <w:rFonts w:hint="default"/>
        <w:lang w:val="en-GB" w:eastAsia="en-GB" w:bidi="en-GB"/>
      </w:rPr>
    </w:lvl>
    <w:lvl w:ilvl="5" w:tplc="64A6ABC4">
      <w:numFmt w:val="bullet"/>
      <w:lvlText w:val="•"/>
      <w:lvlJc w:val="left"/>
      <w:pPr>
        <w:ind w:left="4652" w:hanging="288"/>
      </w:pPr>
      <w:rPr>
        <w:rFonts w:hint="default"/>
        <w:lang w:val="en-GB" w:eastAsia="en-GB" w:bidi="en-GB"/>
      </w:rPr>
    </w:lvl>
    <w:lvl w:ilvl="6" w:tplc="21D412C2">
      <w:numFmt w:val="bullet"/>
      <w:lvlText w:val="•"/>
      <w:lvlJc w:val="left"/>
      <w:pPr>
        <w:ind w:left="5438" w:hanging="288"/>
      </w:pPr>
      <w:rPr>
        <w:rFonts w:hint="default"/>
        <w:lang w:val="en-GB" w:eastAsia="en-GB" w:bidi="en-GB"/>
      </w:rPr>
    </w:lvl>
    <w:lvl w:ilvl="7" w:tplc="E87434C2">
      <w:numFmt w:val="bullet"/>
      <w:lvlText w:val="•"/>
      <w:lvlJc w:val="left"/>
      <w:pPr>
        <w:ind w:left="6224" w:hanging="288"/>
      </w:pPr>
      <w:rPr>
        <w:rFonts w:hint="default"/>
        <w:lang w:val="en-GB" w:eastAsia="en-GB" w:bidi="en-GB"/>
      </w:rPr>
    </w:lvl>
    <w:lvl w:ilvl="8" w:tplc="60564688">
      <w:numFmt w:val="bullet"/>
      <w:lvlText w:val="•"/>
      <w:lvlJc w:val="left"/>
      <w:pPr>
        <w:ind w:left="7011" w:hanging="288"/>
      </w:pPr>
      <w:rPr>
        <w:rFonts w:hint="default"/>
        <w:lang w:val="en-GB" w:eastAsia="en-GB" w:bidi="en-GB"/>
      </w:rPr>
    </w:lvl>
  </w:abstractNum>
  <w:abstractNum w:abstractNumId="6">
    <w:nsid w:val="65000B25"/>
    <w:multiLevelType w:val="hybridMultilevel"/>
    <w:tmpl w:val="7DA83184"/>
    <w:lvl w:ilvl="0" w:tplc="06A0A3C4">
      <w:numFmt w:val="bullet"/>
      <w:lvlText w:val=""/>
      <w:lvlJc w:val="left"/>
      <w:pPr>
        <w:ind w:left="386" w:hanging="291"/>
      </w:pPr>
      <w:rPr>
        <w:rFonts w:ascii="Symbol" w:eastAsia="Symbol" w:hAnsi="Symbol" w:cs="Symbol" w:hint="default"/>
        <w:w w:val="100"/>
        <w:sz w:val="16"/>
        <w:szCs w:val="16"/>
        <w:lang w:val="en-GB" w:eastAsia="en-GB" w:bidi="en-GB"/>
      </w:rPr>
    </w:lvl>
    <w:lvl w:ilvl="1" w:tplc="32A8CE6A">
      <w:numFmt w:val="bullet"/>
      <w:lvlText w:val="•"/>
      <w:lvlJc w:val="left"/>
      <w:pPr>
        <w:ind w:left="1020" w:hanging="291"/>
      </w:pPr>
      <w:rPr>
        <w:rFonts w:hint="default"/>
        <w:lang w:val="en-GB" w:eastAsia="en-GB" w:bidi="en-GB"/>
      </w:rPr>
    </w:lvl>
    <w:lvl w:ilvl="2" w:tplc="7284C64E">
      <w:numFmt w:val="bullet"/>
      <w:lvlText w:val="•"/>
      <w:lvlJc w:val="left"/>
      <w:pPr>
        <w:ind w:left="1660" w:hanging="291"/>
      </w:pPr>
      <w:rPr>
        <w:rFonts w:hint="default"/>
        <w:lang w:val="en-GB" w:eastAsia="en-GB" w:bidi="en-GB"/>
      </w:rPr>
    </w:lvl>
    <w:lvl w:ilvl="3" w:tplc="40D0C95A">
      <w:numFmt w:val="bullet"/>
      <w:lvlText w:val="•"/>
      <w:lvlJc w:val="left"/>
      <w:pPr>
        <w:ind w:left="2300" w:hanging="291"/>
      </w:pPr>
      <w:rPr>
        <w:rFonts w:hint="default"/>
        <w:lang w:val="en-GB" w:eastAsia="en-GB" w:bidi="en-GB"/>
      </w:rPr>
    </w:lvl>
    <w:lvl w:ilvl="4" w:tplc="0B447388">
      <w:numFmt w:val="bullet"/>
      <w:lvlText w:val="•"/>
      <w:lvlJc w:val="left"/>
      <w:pPr>
        <w:ind w:left="2941" w:hanging="291"/>
      </w:pPr>
      <w:rPr>
        <w:rFonts w:hint="default"/>
        <w:lang w:val="en-GB" w:eastAsia="en-GB" w:bidi="en-GB"/>
      </w:rPr>
    </w:lvl>
    <w:lvl w:ilvl="5" w:tplc="A32C3E32">
      <w:numFmt w:val="bullet"/>
      <w:lvlText w:val="•"/>
      <w:lvlJc w:val="left"/>
      <w:pPr>
        <w:ind w:left="3581" w:hanging="291"/>
      </w:pPr>
      <w:rPr>
        <w:rFonts w:hint="default"/>
        <w:lang w:val="en-GB" w:eastAsia="en-GB" w:bidi="en-GB"/>
      </w:rPr>
    </w:lvl>
    <w:lvl w:ilvl="6" w:tplc="5B460352">
      <w:numFmt w:val="bullet"/>
      <w:lvlText w:val="•"/>
      <w:lvlJc w:val="left"/>
      <w:pPr>
        <w:ind w:left="4221" w:hanging="291"/>
      </w:pPr>
      <w:rPr>
        <w:rFonts w:hint="default"/>
        <w:lang w:val="en-GB" w:eastAsia="en-GB" w:bidi="en-GB"/>
      </w:rPr>
    </w:lvl>
    <w:lvl w:ilvl="7" w:tplc="B96CDFE6">
      <w:numFmt w:val="bullet"/>
      <w:lvlText w:val="•"/>
      <w:lvlJc w:val="left"/>
      <w:pPr>
        <w:ind w:left="4862" w:hanging="291"/>
      </w:pPr>
      <w:rPr>
        <w:rFonts w:hint="default"/>
        <w:lang w:val="en-GB" w:eastAsia="en-GB" w:bidi="en-GB"/>
      </w:rPr>
    </w:lvl>
    <w:lvl w:ilvl="8" w:tplc="258CB65A">
      <w:numFmt w:val="bullet"/>
      <w:lvlText w:val="•"/>
      <w:lvlJc w:val="left"/>
      <w:pPr>
        <w:ind w:left="5502" w:hanging="291"/>
      </w:pPr>
      <w:rPr>
        <w:rFonts w:hint="default"/>
        <w:lang w:val="en-GB" w:eastAsia="en-GB" w:bidi="en-GB"/>
      </w:rPr>
    </w:lvl>
  </w:abstractNum>
  <w:abstractNum w:abstractNumId="7">
    <w:nsid w:val="71AF2759"/>
    <w:multiLevelType w:val="hybridMultilevel"/>
    <w:tmpl w:val="03FEAAF4"/>
    <w:lvl w:ilvl="0" w:tplc="C25A97C8">
      <w:start w:val="8"/>
      <w:numFmt w:val="decimal"/>
      <w:lvlText w:val="%1."/>
      <w:lvlJc w:val="left"/>
      <w:pPr>
        <w:ind w:left="373" w:hanging="288"/>
        <w:jc w:val="left"/>
      </w:pPr>
      <w:rPr>
        <w:rFonts w:hint="default"/>
        <w:b/>
        <w:bCs/>
        <w:spacing w:val="-1"/>
        <w:w w:val="99"/>
        <w:lang w:val="en-GB" w:eastAsia="en-GB" w:bidi="en-GB"/>
      </w:rPr>
    </w:lvl>
    <w:lvl w:ilvl="1" w:tplc="44EA3E68">
      <w:numFmt w:val="bullet"/>
      <w:lvlText w:val="•"/>
      <w:lvlJc w:val="left"/>
      <w:pPr>
        <w:ind w:left="1166" w:hanging="288"/>
      </w:pPr>
      <w:rPr>
        <w:rFonts w:hint="default"/>
        <w:lang w:val="en-GB" w:eastAsia="en-GB" w:bidi="en-GB"/>
      </w:rPr>
    </w:lvl>
    <w:lvl w:ilvl="2" w:tplc="6DAE4CDC">
      <w:numFmt w:val="bullet"/>
      <w:lvlText w:val="•"/>
      <w:lvlJc w:val="left"/>
      <w:pPr>
        <w:ind w:left="1953" w:hanging="288"/>
      </w:pPr>
      <w:rPr>
        <w:rFonts w:hint="default"/>
        <w:lang w:val="en-GB" w:eastAsia="en-GB" w:bidi="en-GB"/>
      </w:rPr>
    </w:lvl>
    <w:lvl w:ilvl="3" w:tplc="E6C25A52">
      <w:numFmt w:val="bullet"/>
      <w:lvlText w:val="•"/>
      <w:lvlJc w:val="left"/>
      <w:pPr>
        <w:ind w:left="2739" w:hanging="288"/>
      </w:pPr>
      <w:rPr>
        <w:rFonts w:hint="default"/>
        <w:lang w:val="en-GB" w:eastAsia="en-GB" w:bidi="en-GB"/>
      </w:rPr>
    </w:lvl>
    <w:lvl w:ilvl="4" w:tplc="5386C03E">
      <w:numFmt w:val="bullet"/>
      <w:lvlText w:val="•"/>
      <w:lvlJc w:val="left"/>
      <w:pPr>
        <w:ind w:left="3526" w:hanging="288"/>
      </w:pPr>
      <w:rPr>
        <w:rFonts w:hint="default"/>
        <w:lang w:val="en-GB" w:eastAsia="en-GB" w:bidi="en-GB"/>
      </w:rPr>
    </w:lvl>
    <w:lvl w:ilvl="5" w:tplc="8894149C">
      <w:numFmt w:val="bullet"/>
      <w:lvlText w:val="•"/>
      <w:lvlJc w:val="left"/>
      <w:pPr>
        <w:ind w:left="4312" w:hanging="288"/>
      </w:pPr>
      <w:rPr>
        <w:rFonts w:hint="default"/>
        <w:lang w:val="en-GB" w:eastAsia="en-GB" w:bidi="en-GB"/>
      </w:rPr>
    </w:lvl>
    <w:lvl w:ilvl="6" w:tplc="18E2E6EA">
      <w:numFmt w:val="bullet"/>
      <w:lvlText w:val="•"/>
      <w:lvlJc w:val="left"/>
      <w:pPr>
        <w:ind w:left="5099" w:hanging="288"/>
      </w:pPr>
      <w:rPr>
        <w:rFonts w:hint="default"/>
        <w:lang w:val="en-GB" w:eastAsia="en-GB" w:bidi="en-GB"/>
      </w:rPr>
    </w:lvl>
    <w:lvl w:ilvl="7" w:tplc="3C9C9AE4">
      <w:numFmt w:val="bullet"/>
      <w:lvlText w:val="•"/>
      <w:lvlJc w:val="left"/>
      <w:pPr>
        <w:ind w:left="5885" w:hanging="288"/>
      </w:pPr>
      <w:rPr>
        <w:rFonts w:hint="default"/>
        <w:lang w:val="en-GB" w:eastAsia="en-GB" w:bidi="en-GB"/>
      </w:rPr>
    </w:lvl>
    <w:lvl w:ilvl="8" w:tplc="A872A908">
      <w:numFmt w:val="bullet"/>
      <w:lvlText w:val="•"/>
      <w:lvlJc w:val="left"/>
      <w:pPr>
        <w:ind w:left="6672" w:hanging="288"/>
      </w:pPr>
      <w:rPr>
        <w:rFonts w:hint="default"/>
        <w:lang w:val="en-GB" w:eastAsia="en-GB" w:bidi="en-GB"/>
      </w:rPr>
    </w:lvl>
  </w:abstractNum>
  <w:abstractNum w:abstractNumId="8">
    <w:nsid w:val="7E1A7139"/>
    <w:multiLevelType w:val="hybridMultilevel"/>
    <w:tmpl w:val="DC0EB89E"/>
    <w:lvl w:ilvl="0" w:tplc="F626B44A">
      <w:numFmt w:val="bullet"/>
      <w:lvlText w:val=""/>
      <w:lvlJc w:val="left"/>
      <w:pPr>
        <w:ind w:left="832" w:hanging="288"/>
      </w:pPr>
      <w:rPr>
        <w:rFonts w:ascii="Symbol" w:eastAsia="Symbol" w:hAnsi="Symbol" w:cs="Symbol" w:hint="default"/>
        <w:w w:val="99"/>
        <w:sz w:val="16"/>
        <w:szCs w:val="16"/>
        <w:lang w:val="en-GB" w:eastAsia="en-GB" w:bidi="en-GB"/>
      </w:rPr>
    </w:lvl>
    <w:lvl w:ilvl="1" w:tplc="2A6A7AC0">
      <w:numFmt w:val="bullet"/>
      <w:lvlText w:val="•"/>
      <w:lvlJc w:val="left"/>
      <w:pPr>
        <w:ind w:left="1914" w:hanging="288"/>
      </w:pPr>
      <w:rPr>
        <w:rFonts w:hint="default"/>
        <w:lang w:val="en-GB" w:eastAsia="en-GB" w:bidi="en-GB"/>
      </w:rPr>
    </w:lvl>
    <w:lvl w:ilvl="2" w:tplc="86F86AE2">
      <w:numFmt w:val="bullet"/>
      <w:lvlText w:val="•"/>
      <w:lvlJc w:val="left"/>
      <w:pPr>
        <w:ind w:left="2989" w:hanging="288"/>
      </w:pPr>
      <w:rPr>
        <w:rFonts w:hint="default"/>
        <w:lang w:val="en-GB" w:eastAsia="en-GB" w:bidi="en-GB"/>
      </w:rPr>
    </w:lvl>
    <w:lvl w:ilvl="3" w:tplc="BE8EC68E">
      <w:numFmt w:val="bullet"/>
      <w:lvlText w:val="•"/>
      <w:lvlJc w:val="left"/>
      <w:pPr>
        <w:ind w:left="4063" w:hanging="288"/>
      </w:pPr>
      <w:rPr>
        <w:rFonts w:hint="default"/>
        <w:lang w:val="en-GB" w:eastAsia="en-GB" w:bidi="en-GB"/>
      </w:rPr>
    </w:lvl>
    <w:lvl w:ilvl="4" w:tplc="AC56079E">
      <w:numFmt w:val="bullet"/>
      <w:lvlText w:val="•"/>
      <w:lvlJc w:val="left"/>
      <w:pPr>
        <w:ind w:left="5138" w:hanging="288"/>
      </w:pPr>
      <w:rPr>
        <w:rFonts w:hint="default"/>
        <w:lang w:val="en-GB" w:eastAsia="en-GB" w:bidi="en-GB"/>
      </w:rPr>
    </w:lvl>
    <w:lvl w:ilvl="5" w:tplc="A2BC96DC">
      <w:numFmt w:val="bullet"/>
      <w:lvlText w:val="•"/>
      <w:lvlJc w:val="left"/>
      <w:pPr>
        <w:ind w:left="6213" w:hanging="288"/>
      </w:pPr>
      <w:rPr>
        <w:rFonts w:hint="default"/>
        <w:lang w:val="en-GB" w:eastAsia="en-GB" w:bidi="en-GB"/>
      </w:rPr>
    </w:lvl>
    <w:lvl w:ilvl="6" w:tplc="24B6A156">
      <w:numFmt w:val="bullet"/>
      <w:lvlText w:val="•"/>
      <w:lvlJc w:val="left"/>
      <w:pPr>
        <w:ind w:left="7287" w:hanging="288"/>
      </w:pPr>
      <w:rPr>
        <w:rFonts w:hint="default"/>
        <w:lang w:val="en-GB" w:eastAsia="en-GB" w:bidi="en-GB"/>
      </w:rPr>
    </w:lvl>
    <w:lvl w:ilvl="7" w:tplc="D3E0B730">
      <w:numFmt w:val="bullet"/>
      <w:lvlText w:val="•"/>
      <w:lvlJc w:val="left"/>
      <w:pPr>
        <w:ind w:left="8362" w:hanging="288"/>
      </w:pPr>
      <w:rPr>
        <w:rFonts w:hint="default"/>
        <w:lang w:val="en-GB" w:eastAsia="en-GB" w:bidi="en-GB"/>
      </w:rPr>
    </w:lvl>
    <w:lvl w:ilvl="8" w:tplc="5886A250">
      <w:numFmt w:val="bullet"/>
      <w:lvlText w:val="•"/>
      <w:lvlJc w:val="left"/>
      <w:pPr>
        <w:ind w:left="9437" w:hanging="288"/>
      </w:pPr>
      <w:rPr>
        <w:rFonts w:hint="default"/>
        <w:lang w:val="en-GB" w:eastAsia="en-GB" w:bidi="en-GB"/>
      </w:rPr>
    </w:lvl>
  </w:abstractNum>
  <w:num w:numId="1">
    <w:abstractNumId w:val="6"/>
  </w:num>
  <w:num w:numId="2">
    <w:abstractNumId w:val="1"/>
  </w:num>
  <w:num w:numId="3">
    <w:abstractNumId w:val="3"/>
  </w:num>
  <w:num w:numId="4">
    <w:abstractNumId w:val="4"/>
  </w:num>
  <w:num w:numId="5">
    <w:abstractNumId w:val="8"/>
  </w:num>
  <w:num w:numId="6">
    <w:abstractNumId w:val="2"/>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w15:presenceInfo w15:providerId="None" w15:userId="Am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05"/>
    <w:rsid w:val="000C227A"/>
    <w:rsid w:val="001B77E2"/>
    <w:rsid w:val="002B5B72"/>
    <w:rsid w:val="00355FFA"/>
    <w:rsid w:val="00444134"/>
    <w:rsid w:val="0044691E"/>
    <w:rsid w:val="007358A3"/>
    <w:rsid w:val="008815E5"/>
    <w:rsid w:val="009D63FF"/>
    <w:rsid w:val="00AE624C"/>
    <w:rsid w:val="00B77C13"/>
    <w:rsid w:val="00C059E9"/>
    <w:rsid w:val="00C83406"/>
    <w:rsid w:val="00CC1254"/>
    <w:rsid w:val="00D92194"/>
    <w:rsid w:val="00E01539"/>
    <w:rsid w:val="00F95805"/>
    <w:rsid w:val="00FE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659EC9-8BD4-42ED-B4DB-EC35B2DF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56"/>
      <w:outlineLvl w:val="0"/>
    </w:pPr>
    <w:rPr>
      <w:b/>
      <w:bCs/>
      <w:sz w:val="19"/>
      <w:szCs w:val="19"/>
    </w:rPr>
  </w:style>
  <w:style w:type="paragraph" w:styleId="Heading2">
    <w:name w:val="heading 2"/>
    <w:basedOn w:val="Normal"/>
    <w:uiPriority w:val="1"/>
    <w:qFormat/>
    <w:pPr>
      <w:spacing w:before="7"/>
      <w:ind w:left="256"/>
      <w:outlineLvl w:val="1"/>
    </w:pPr>
    <w:rPr>
      <w:sz w:val="17"/>
      <w:szCs w:val="17"/>
    </w:rPr>
  </w:style>
  <w:style w:type="paragraph" w:styleId="Heading3">
    <w:name w:val="heading 3"/>
    <w:basedOn w:val="Normal"/>
    <w:uiPriority w:val="1"/>
    <w:qFormat/>
    <w:pPr>
      <w:ind w:left="256"/>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line="195" w:lineRule="exact"/>
      <w:ind w:left="832" w:hanging="288"/>
    </w:pPr>
  </w:style>
  <w:style w:type="paragraph" w:customStyle="1" w:styleId="TableParagraph">
    <w:name w:val="Table Paragraph"/>
    <w:basedOn w:val="Normal"/>
    <w:uiPriority w:val="1"/>
    <w:qFormat/>
    <w:pPr>
      <w:ind w:left="95"/>
    </w:pPr>
  </w:style>
  <w:style w:type="paragraph" w:styleId="Revision">
    <w:name w:val="Revision"/>
    <w:hidden/>
    <w:uiPriority w:val="99"/>
    <w:semiHidden/>
    <w:rsid w:val="00444134"/>
    <w:pPr>
      <w:widowControl/>
      <w:autoSpaceDE/>
      <w:autoSpaceDN/>
    </w:pPr>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444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134"/>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8815E5"/>
    <w:pPr>
      <w:tabs>
        <w:tab w:val="center" w:pos="4513"/>
        <w:tab w:val="right" w:pos="9026"/>
      </w:tabs>
    </w:pPr>
  </w:style>
  <w:style w:type="character" w:customStyle="1" w:styleId="HeaderChar">
    <w:name w:val="Header Char"/>
    <w:basedOn w:val="DefaultParagraphFont"/>
    <w:link w:val="Header"/>
    <w:uiPriority w:val="99"/>
    <w:rsid w:val="008815E5"/>
    <w:rPr>
      <w:rFonts w:ascii="Arial" w:eastAsia="Arial" w:hAnsi="Arial" w:cs="Arial"/>
      <w:lang w:val="en-GB" w:eastAsia="en-GB" w:bidi="en-GB"/>
    </w:rPr>
  </w:style>
  <w:style w:type="paragraph" w:styleId="Footer">
    <w:name w:val="footer"/>
    <w:basedOn w:val="Normal"/>
    <w:link w:val="FooterChar"/>
    <w:uiPriority w:val="99"/>
    <w:unhideWhenUsed/>
    <w:rsid w:val="008815E5"/>
    <w:pPr>
      <w:tabs>
        <w:tab w:val="center" w:pos="4513"/>
        <w:tab w:val="right" w:pos="9026"/>
      </w:tabs>
    </w:pPr>
  </w:style>
  <w:style w:type="character" w:customStyle="1" w:styleId="FooterChar">
    <w:name w:val="Footer Char"/>
    <w:basedOn w:val="DefaultParagraphFont"/>
    <w:link w:val="Footer"/>
    <w:uiPriority w:val="99"/>
    <w:rsid w:val="008815E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devon.gov.uk/admissionsonline" TargetMode="External"/><Relationship Id="rId26" Type="http://schemas.openxmlformats.org/officeDocument/2006/relationships/hyperlink" Target="http://www.cte.org.uk/"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yperlink" Target="mailto:enquiries@ceas.detsa.co.uk" TargetMode="External"/><Relationship Id="rId42" Type="http://schemas.openxmlformats.org/officeDocument/2006/relationships/hyperlink" Target="http://www.devon.gov.uk/admissionsonline" TargetMode="External"/><Relationship Id="rId47" Type="http://schemas.openxmlformats.org/officeDocument/2006/relationships/hyperlink" Target="http://www.devon.gov.uk/admissionsonline" TargetMode="External"/><Relationship Id="rId50"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hyperlink" Target="http://www.plymouth-diocese.org.uk/" TargetMode="External"/><Relationship Id="rId33" Type="http://schemas.openxmlformats.org/officeDocument/2006/relationships/hyperlink" Target="http://devon.cc/schooltransport" TargetMode="External"/><Relationship Id="rId38" Type="http://schemas.openxmlformats.org/officeDocument/2006/relationships/header" Target="header5.xm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yperlink" Target="mailto:admissions@devon.gov.uk" TargetMode="External"/><Relationship Id="rId41" Type="http://schemas.openxmlformats.org/officeDocument/2006/relationships/hyperlink" Target="http://www.devon.gov.uk/admisisonson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admin@plymouthcast.org.uk" TargetMode="External"/><Relationship Id="rId32" Type="http://schemas.openxmlformats.org/officeDocument/2006/relationships/hyperlink" Target="http://devon.cc/appeals" TargetMode="External"/><Relationship Id="rId37" Type="http://schemas.openxmlformats.org/officeDocument/2006/relationships/hyperlink" Target="http://www.education.gov.uk/schoolsadjudicator" TargetMode="External"/><Relationship Id="rId40" Type="http://schemas.openxmlformats.org/officeDocument/2006/relationships/header" Target="header6.xml"/><Relationship Id="rId45" Type="http://schemas.openxmlformats.org/officeDocument/2006/relationships/header" Target="header7.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evon.cc/admissions" TargetMode="External"/><Relationship Id="rId23" Type="http://schemas.openxmlformats.org/officeDocument/2006/relationships/footer" Target="footer2.xml"/><Relationship Id="rId28" Type="http://schemas.openxmlformats.org/officeDocument/2006/relationships/hyperlink" Target="mailto:admissions@devon.gov.uk" TargetMode="External"/><Relationship Id="rId36" Type="http://schemas.openxmlformats.org/officeDocument/2006/relationships/hyperlink" Target="http://www.gov.uk/government/organisations/education-and-skills-funding-agency" TargetMode="External"/><Relationship Id="rId49" Type="http://schemas.openxmlformats.org/officeDocument/2006/relationships/header" Target="header8.xml"/><Relationship Id="rId10" Type="http://schemas.openxmlformats.org/officeDocument/2006/relationships/hyperlink" Target="http://www.devon.gov.uk/admissionarrangements" TargetMode="External"/><Relationship Id="rId19" Type="http://schemas.openxmlformats.org/officeDocument/2006/relationships/hyperlink" Target="http://www.devon.gov.uk/admissionsonline" TargetMode="External"/><Relationship Id="rId31" Type="http://schemas.openxmlformats.org/officeDocument/2006/relationships/hyperlink" Target="http://devon.cc/admissions" TargetMode="External"/><Relationship Id="rId44" Type="http://schemas.openxmlformats.org/officeDocument/2006/relationships/hyperlink" Target="http://www.devon.gov.uk/admisisonsonline" TargetMode="Externa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admin@stmarysaxminster.devon.sch.uk" TargetMode="External"/><Relationship Id="rId14" Type="http://schemas.openxmlformats.org/officeDocument/2006/relationships/hyperlink" Target="http://devon.cc/admissionsonline" TargetMode="External"/><Relationship Id="rId22" Type="http://schemas.openxmlformats.org/officeDocument/2006/relationships/header" Target="header4.xml"/><Relationship Id="rId27" Type="http://schemas.openxmlformats.org/officeDocument/2006/relationships/hyperlink" Target="mailto:primaryschooladmissions@devon.gov.uk" TargetMode="External"/><Relationship Id="rId30" Type="http://schemas.openxmlformats.org/officeDocument/2006/relationships/hyperlink" Target="http://devon.cc/admissionarrangements" TargetMode="External"/><Relationship Id="rId35" Type="http://schemas.openxmlformats.org/officeDocument/2006/relationships/hyperlink" Target="http://www.education.gov.uk/" TargetMode="External"/><Relationship Id="rId43" Type="http://schemas.openxmlformats.org/officeDocument/2006/relationships/hyperlink" Target="http://www.devon.gov.uk/admissionsonline" TargetMode="External"/><Relationship Id="rId48" Type="http://schemas.openxmlformats.org/officeDocument/2006/relationships/hyperlink" Target="http://www.devon.gov.uk/admisisonsonline" TargetMode="External"/><Relationship Id="rId8" Type="http://schemas.openxmlformats.org/officeDocument/2006/relationships/hyperlink" Target="http://www.stmarysaxminster.devon.sch.uk/"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9101</Words>
  <Characters>51881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School Admissions Service</dc:creator>
  <cp:lastModifiedBy>Amanda</cp:lastModifiedBy>
  <cp:revision>3</cp:revision>
  <dcterms:created xsi:type="dcterms:W3CDTF">2018-12-18T14:58:00Z</dcterms:created>
  <dcterms:modified xsi:type="dcterms:W3CDTF">2018-12-18T15:00:00Z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Microsoft® Word 2010</vt:lpwstr>
  </property>
  <property fmtid="{D5CDD505-2E9C-101B-9397-08002B2CF9AE}" pid="4" name="LastSaved">
    <vt:filetime>2018-03-07T00:00:00Z</vt:filetime>
  </property>
</Properties>
</file>