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F63E5" w14:textId="77777777" w:rsidR="00A651E4" w:rsidRPr="00087D12" w:rsidRDefault="00A651E4" w:rsidP="00A651E4">
      <w:pPr>
        <w:spacing w:after="200" w:line="276" w:lineRule="auto"/>
      </w:pPr>
    </w:p>
    <w:p w14:paraId="0E280E54" w14:textId="77777777" w:rsidR="00A651E4" w:rsidRDefault="00A651E4" w:rsidP="00A651E4">
      <w:pPr>
        <w:spacing w:after="200" w:line="276" w:lineRule="auto"/>
      </w:pPr>
    </w:p>
    <w:p w14:paraId="31BA6098" w14:textId="77777777" w:rsidR="00A651E4" w:rsidRPr="00A651E4" w:rsidRDefault="002317FA" w:rsidP="00A651E4">
      <w:pPr>
        <w:spacing w:after="200" w:line="276" w:lineRule="auto"/>
        <w:rPr>
          <w:rFonts w:ascii="Trebuchet MS" w:hAnsi="Trebuchet MS" w:cs="Arial"/>
          <w:color w:val="000000" w:themeColor="text1"/>
          <w:sz w:val="80"/>
          <w:szCs w:val="80"/>
        </w:rPr>
      </w:pPr>
      <w:r>
        <w:rPr>
          <w:rFonts w:ascii="Trebuchet MS" w:hAnsi="Trebuchet MS" w:cs="Arial"/>
          <w:color w:val="000000" w:themeColor="text1"/>
          <w:sz w:val="80"/>
          <w:szCs w:val="80"/>
        </w:rPr>
        <w:t xml:space="preserve">Plymouth CAST </w:t>
      </w:r>
      <w:r w:rsidR="00A651E4" w:rsidRPr="00A651E4">
        <w:rPr>
          <w:rFonts w:ascii="Trebuchet MS" w:hAnsi="Trebuchet MS" w:cs="Arial"/>
          <w:color w:val="000000" w:themeColor="text1"/>
          <w:sz w:val="80"/>
          <w:szCs w:val="80"/>
        </w:rPr>
        <w:t>Model Child Protection and Safeguarding Policy</w:t>
      </w:r>
    </w:p>
    <w:p w14:paraId="561863E9" w14:textId="77777777" w:rsidR="00A651E4" w:rsidRPr="00A651E4" w:rsidRDefault="00A651E4" w:rsidP="00A651E4">
      <w:pPr>
        <w:rPr>
          <w:rFonts w:ascii="Trebuchet MS" w:hAnsi="Trebuchet MS" w:cs="Arial"/>
          <w:b/>
          <w:color w:val="000000" w:themeColor="text1"/>
          <w:sz w:val="48"/>
          <w:szCs w:val="48"/>
        </w:rPr>
      </w:pPr>
    </w:p>
    <w:p w14:paraId="00BDC06F" w14:textId="669D7853" w:rsidR="00A651E4" w:rsidRPr="00A651E4" w:rsidRDefault="00122600" w:rsidP="00A651E4">
      <w:pPr>
        <w:rPr>
          <w:rFonts w:ascii="Trebuchet MS" w:hAnsi="Trebuchet MS" w:cs="Arial"/>
          <w:color w:val="000000" w:themeColor="text1"/>
        </w:rPr>
      </w:pPr>
      <w:r>
        <w:rPr>
          <w:rFonts w:ascii="Trebuchet MS" w:hAnsi="Trebuchet MS" w:cs="Arial"/>
          <w:b/>
          <w:color w:val="000000" w:themeColor="text1"/>
          <w:sz w:val="48"/>
          <w:szCs w:val="48"/>
        </w:rPr>
        <w:t xml:space="preserve">Last Update: </w:t>
      </w:r>
      <w:r w:rsidR="00A7595D">
        <w:rPr>
          <w:rFonts w:ascii="Trebuchet MS" w:hAnsi="Trebuchet MS" w:cs="Arial"/>
          <w:b/>
          <w:color w:val="000000" w:themeColor="text1"/>
          <w:sz w:val="48"/>
          <w:szCs w:val="48"/>
        </w:rPr>
        <w:t>Ju</w:t>
      </w:r>
      <w:r w:rsidR="005C1514">
        <w:rPr>
          <w:rFonts w:ascii="Trebuchet MS" w:hAnsi="Trebuchet MS" w:cs="Arial"/>
          <w:b/>
          <w:color w:val="000000" w:themeColor="text1"/>
          <w:sz w:val="48"/>
          <w:szCs w:val="48"/>
        </w:rPr>
        <w:t>ne</w:t>
      </w:r>
      <w:r w:rsidR="00A7595D">
        <w:rPr>
          <w:rFonts w:ascii="Trebuchet MS" w:hAnsi="Trebuchet MS" w:cs="Arial"/>
          <w:b/>
          <w:color w:val="000000" w:themeColor="text1"/>
          <w:sz w:val="48"/>
          <w:szCs w:val="48"/>
        </w:rPr>
        <w:t xml:space="preserve"> 20</w:t>
      </w:r>
      <w:r w:rsidR="005C1514">
        <w:rPr>
          <w:rFonts w:ascii="Trebuchet MS" w:hAnsi="Trebuchet MS" w:cs="Arial"/>
          <w:b/>
          <w:color w:val="000000" w:themeColor="text1"/>
          <w:sz w:val="48"/>
          <w:szCs w:val="48"/>
        </w:rPr>
        <w:t>20</w:t>
      </w:r>
    </w:p>
    <w:p w14:paraId="0A8C0D30" w14:textId="77777777" w:rsidR="00A651E4" w:rsidRPr="00A651E4" w:rsidRDefault="00A651E4" w:rsidP="00A651E4">
      <w:pPr>
        <w:spacing w:after="200" w:line="276" w:lineRule="auto"/>
        <w:rPr>
          <w:rFonts w:ascii="Trebuchet MS" w:hAnsi="Trebuchet MS"/>
        </w:rPr>
      </w:pPr>
    </w:p>
    <w:p w14:paraId="39E29A05" w14:textId="77777777" w:rsidR="00511ACA" w:rsidRDefault="00511ACA" w:rsidP="00511ACA">
      <w:pPr>
        <w:spacing w:after="200" w:line="276" w:lineRule="auto"/>
        <w:rPr>
          <w:rFonts w:ascii="Trebuchet MS" w:hAnsi="Trebuchet MS"/>
        </w:rPr>
      </w:pPr>
    </w:p>
    <w:p w14:paraId="453B7DE8" w14:textId="77777777" w:rsidR="00511ACA" w:rsidRDefault="00511ACA" w:rsidP="00511ACA">
      <w:pPr>
        <w:spacing w:after="200" w:line="276" w:lineRule="auto"/>
        <w:rPr>
          <w:rFonts w:ascii="Trebuchet MS" w:hAnsi="Trebuchet MS"/>
        </w:rPr>
      </w:pPr>
    </w:p>
    <w:p w14:paraId="165A0566" w14:textId="77777777" w:rsidR="00511ACA" w:rsidRDefault="00511ACA" w:rsidP="00511ACA">
      <w:pPr>
        <w:spacing w:after="200" w:line="276" w:lineRule="auto"/>
        <w:rPr>
          <w:rFonts w:ascii="Trebuchet MS" w:hAnsi="Trebuchet MS"/>
        </w:rPr>
      </w:pPr>
    </w:p>
    <w:p w14:paraId="168DE4E9" w14:textId="77777777" w:rsidR="00511ACA" w:rsidRDefault="00511ACA" w:rsidP="00511ACA">
      <w:pPr>
        <w:spacing w:after="200" w:line="276" w:lineRule="auto"/>
        <w:rPr>
          <w:rFonts w:ascii="Trebuchet MS" w:hAnsi="Trebuchet MS"/>
        </w:rPr>
      </w:pPr>
    </w:p>
    <w:p w14:paraId="5C9383BA" w14:textId="77777777" w:rsidR="00511ACA" w:rsidRDefault="00511ACA" w:rsidP="00511ACA">
      <w:pPr>
        <w:spacing w:after="200" w:line="276" w:lineRule="auto"/>
        <w:rPr>
          <w:rFonts w:ascii="Trebuchet MS" w:hAnsi="Trebuchet MS"/>
        </w:rPr>
      </w:pPr>
    </w:p>
    <w:p w14:paraId="2231628B" w14:textId="77777777" w:rsidR="00511ACA" w:rsidRDefault="00511ACA" w:rsidP="00511ACA">
      <w:pPr>
        <w:spacing w:after="200" w:line="276" w:lineRule="auto"/>
        <w:rPr>
          <w:rFonts w:ascii="Trebuchet MS" w:hAnsi="Trebuchet MS"/>
        </w:rPr>
      </w:pPr>
    </w:p>
    <w:p w14:paraId="5B9E3E85" w14:textId="77777777" w:rsidR="00511ACA" w:rsidRDefault="00511ACA" w:rsidP="00511ACA">
      <w:pPr>
        <w:spacing w:after="200" w:line="276" w:lineRule="auto"/>
        <w:rPr>
          <w:rFonts w:ascii="Trebuchet MS" w:hAnsi="Trebuchet MS"/>
        </w:rPr>
      </w:pPr>
    </w:p>
    <w:p w14:paraId="60D14DDB" w14:textId="77777777" w:rsidR="00511ACA" w:rsidRDefault="00511ACA" w:rsidP="00511ACA">
      <w:pPr>
        <w:spacing w:after="200" w:line="276" w:lineRule="auto"/>
        <w:rPr>
          <w:rFonts w:ascii="Trebuchet MS" w:hAnsi="Trebuchet MS"/>
        </w:rPr>
      </w:pPr>
    </w:p>
    <w:p w14:paraId="58A4A6B8" w14:textId="77777777" w:rsidR="00511ACA" w:rsidRDefault="00511ACA" w:rsidP="00511ACA">
      <w:pPr>
        <w:spacing w:after="200" w:line="276" w:lineRule="auto"/>
        <w:rPr>
          <w:rFonts w:ascii="Trebuchet MS" w:hAnsi="Trebuchet MS"/>
        </w:rPr>
      </w:pPr>
    </w:p>
    <w:p w14:paraId="3F9CCAB8" w14:textId="77777777" w:rsidR="00511ACA" w:rsidRDefault="00511ACA" w:rsidP="00511ACA">
      <w:pPr>
        <w:spacing w:after="200" w:line="276" w:lineRule="auto"/>
        <w:rPr>
          <w:rFonts w:ascii="Trebuchet MS" w:hAnsi="Trebuchet MS"/>
        </w:rPr>
      </w:pPr>
    </w:p>
    <w:p w14:paraId="7D19C191" w14:textId="77777777" w:rsidR="00511ACA" w:rsidRDefault="00511ACA" w:rsidP="00511ACA">
      <w:pPr>
        <w:spacing w:after="200" w:line="276" w:lineRule="auto"/>
        <w:rPr>
          <w:rFonts w:ascii="Trebuchet MS" w:hAnsi="Trebuchet MS"/>
        </w:rPr>
      </w:pPr>
    </w:p>
    <w:p w14:paraId="6023D7E0" w14:textId="77777777" w:rsidR="00511ACA" w:rsidRDefault="00511ACA" w:rsidP="00511ACA">
      <w:pPr>
        <w:spacing w:after="200" w:line="276" w:lineRule="auto"/>
        <w:rPr>
          <w:rFonts w:ascii="Trebuchet MS" w:hAnsi="Trebuchet MS"/>
        </w:rPr>
      </w:pPr>
    </w:p>
    <w:p w14:paraId="5A1DA47C" w14:textId="77777777" w:rsidR="00A651E4" w:rsidRPr="00087D12" w:rsidRDefault="00A651E4" w:rsidP="00A651E4">
      <w:pPr>
        <w:spacing w:after="200" w:line="276" w:lineRule="auto"/>
      </w:pPr>
      <w:r>
        <w:br w:type="page"/>
      </w:r>
    </w:p>
    <w:p w14:paraId="3E3C0968" w14:textId="77777777" w:rsidR="00061425" w:rsidRDefault="00061425" w:rsidP="00056463">
      <w:pPr>
        <w:spacing w:after="200"/>
        <w:rPr>
          <w:rFonts w:ascii="Trebuchet MS" w:hAnsi="Trebuchet MS"/>
          <w:b/>
          <w:szCs w:val="24"/>
        </w:rPr>
      </w:pPr>
      <w:r>
        <w:rPr>
          <w:rFonts w:ascii="Trebuchet MS" w:hAnsi="Trebuchet MS"/>
          <w:b/>
          <w:szCs w:val="24"/>
        </w:rPr>
        <w:lastRenderedPageBreak/>
        <w:t>Document Control</w:t>
      </w:r>
    </w:p>
    <w:p w14:paraId="2041A4E3" w14:textId="77777777" w:rsidR="00061425" w:rsidRPr="00056463" w:rsidRDefault="00061425" w:rsidP="00061425">
      <w:pPr>
        <w:spacing w:after="200"/>
        <w:rPr>
          <w:rFonts w:ascii="Trebuchet MS" w:hAnsi="Trebuchet MS"/>
          <w:b/>
          <w:sz w:val="22"/>
          <w:szCs w:val="24"/>
        </w:rPr>
      </w:pPr>
      <w:r w:rsidRPr="00056463">
        <w:rPr>
          <w:rFonts w:ascii="Trebuchet MS" w:hAnsi="Trebuchet MS"/>
          <w:b/>
          <w:sz w:val="22"/>
          <w:szCs w:val="24"/>
        </w:rPr>
        <w:t>Changes History</w:t>
      </w:r>
    </w:p>
    <w:tbl>
      <w:tblPr>
        <w:tblStyle w:val="TableGrid"/>
        <w:tblW w:w="0" w:type="auto"/>
        <w:tblLook w:val="04A0" w:firstRow="1" w:lastRow="0" w:firstColumn="1" w:lastColumn="0" w:noHBand="0" w:noVBand="1"/>
      </w:tblPr>
      <w:tblGrid>
        <w:gridCol w:w="1129"/>
        <w:gridCol w:w="1134"/>
        <w:gridCol w:w="2786"/>
        <w:gridCol w:w="2786"/>
        <w:gridCol w:w="2786"/>
      </w:tblGrid>
      <w:tr w:rsidR="00061425" w14:paraId="48971B35" w14:textId="77777777" w:rsidTr="2DBDCCA6">
        <w:tc>
          <w:tcPr>
            <w:tcW w:w="1129" w:type="dxa"/>
          </w:tcPr>
          <w:p w14:paraId="115F6498"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Version</w:t>
            </w:r>
          </w:p>
        </w:tc>
        <w:tc>
          <w:tcPr>
            <w:tcW w:w="1134" w:type="dxa"/>
          </w:tcPr>
          <w:p w14:paraId="13A2E3AD"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Date</w:t>
            </w:r>
          </w:p>
        </w:tc>
        <w:tc>
          <w:tcPr>
            <w:tcW w:w="2786" w:type="dxa"/>
          </w:tcPr>
          <w:p w14:paraId="6B05301F"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Amended by</w:t>
            </w:r>
          </w:p>
        </w:tc>
        <w:tc>
          <w:tcPr>
            <w:tcW w:w="2786" w:type="dxa"/>
          </w:tcPr>
          <w:p w14:paraId="41141205"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Recipients</w:t>
            </w:r>
          </w:p>
        </w:tc>
        <w:tc>
          <w:tcPr>
            <w:tcW w:w="2786" w:type="dxa"/>
          </w:tcPr>
          <w:p w14:paraId="3A040DED"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Purpose</w:t>
            </w:r>
          </w:p>
        </w:tc>
      </w:tr>
      <w:tr w:rsidR="00061425" w:rsidRPr="00061425" w14:paraId="17860E91" w14:textId="77777777" w:rsidTr="2DBDCCA6">
        <w:tc>
          <w:tcPr>
            <w:tcW w:w="1129" w:type="dxa"/>
          </w:tcPr>
          <w:p w14:paraId="67FB9F7C"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2.0</w:t>
            </w:r>
          </w:p>
        </w:tc>
        <w:tc>
          <w:tcPr>
            <w:tcW w:w="1134" w:type="dxa"/>
          </w:tcPr>
          <w:p w14:paraId="3B225314"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Sep 2018</w:t>
            </w:r>
          </w:p>
        </w:tc>
        <w:tc>
          <w:tcPr>
            <w:tcW w:w="2786" w:type="dxa"/>
          </w:tcPr>
          <w:p w14:paraId="2EDA09D9"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Matthew Barnes Deputy Director of Education and Standards</w:t>
            </w:r>
          </w:p>
        </w:tc>
        <w:tc>
          <w:tcPr>
            <w:tcW w:w="2786" w:type="dxa"/>
          </w:tcPr>
          <w:p w14:paraId="7DB88CAA"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All Plymouth CAST staff</w:t>
            </w:r>
          </w:p>
        </w:tc>
        <w:tc>
          <w:tcPr>
            <w:tcW w:w="2786" w:type="dxa"/>
          </w:tcPr>
          <w:p w14:paraId="2BF956DC"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Updated Legislation</w:t>
            </w:r>
          </w:p>
        </w:tc>
      </w:tr>
      <w:tr w:rsidR="00A7595D" w:rsidRPr="00061425" w14:paraId="47BEDFC3" w14:textId="77777777" w:rsidTr="2DBDCCA6">
        <w:tc>
          <w:tcPr>
            <w:tcW w:w="1129" w:type="dxa"/>
          </w:tcPr>
          <w:p w14:paraId="0CE97F96"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2.1</w:t>
            </w:r>
          </w:p>
        </w:tc>
        <w:tc>
          <w:tcPr>
            <w:tcW w:w="1134" w:type="dxa"/>
          </w:tcPr>
          <w:p w14:paraId="74D045BA"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July 2019</w:t>
            </w:r>
          </w:p>
        </w:tc>
        <w:tc>
          <w:tcPr>
            <w:tcW w:w="2786" w:type="dxa"/>
          </w:tcPr>
          <w:p w14:paraId="750FDF29"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Matthew Barnes Deputy Director of Education and Standards</w:t>
            </w:r>
          </w:p>
        </w:tc>
        <w:tc>
          <w:tcPr>
            <w:tcW w:w="2786" w:type="dxa"/>
          </w:tcPr>
          <w:p w14:paraId="7CF12BFD"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All Plymouth CAST staff</w:t>
            </w:r>
          </w:p>
        </w:tc>
        <w:tc>
          <w:tcPr>
            <w:tcW w:w="2786" w:type="dxa"/>
          </w:tcPr>
          <w:p w14:paraId="4B31921A"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Updated Legislation</w:t>
            </w:r>
          </w:p>
        </w:tc>
      </w:tr>
      <w:tr w:rsidR="00061425" w14:paraId="145377FC" w14:textId="77777777" w:rsidTr="2DBDCCA6">
        <w:trPr>
          <w:trHeight w:val="1171"/>
        </w:trPr>
        <w:tc>
          <w:tcPr>
            <w:tcW w:w="1129" w:type="dxa"/>
          </w:tcPr>
          <w:p w14:paraId="009B2066" w14:textId="6494B04F" w:rsidR="00061425" w:rsidRPr="001230E3" w:rsidRDefault="001230E3" w:rsidP="001230E3">
            <w:pPr>
              <w:spacing w:after="200" w:line="480" w:lineRule="auto"/>
              <w:jc w:val="center"/>
              <w:rPr>
                <w:rFonts w:ascii="Trebuchet MS" w:hAnsi="Trebuchet MS"/>
                <w:bCs/>
                <w:sz w:val="20"/>
                <w:szCs w:val="24"/>
              </w:rPr>
            </w:pPr>
            <w:r w:rsidRPr="001230E3">
              <w:rPr>
                <w:rFonts w:ascii="Trebuchet MS" w:hAnsi="Trebuchet MS"/>
                <w:bCs/>
                <w:sz w:val="20"/>
                <w:szCs w:val="24"/>
              </w:rPr>
              <w:t>2.2</w:t>
            </w:r>
          </w:p>
        </w:tc>
        <w:tc>
          <w:tcPr>
            <w:tcW w:w="1134" w:type="dxa"/>
          </w:tcPr>
          <w:p w14:paraId="5A369363" w14:textId="7A2B6618" w:rsidR="00061425" w:rsidRPr="001230E3" w:rsidRDefault="00CA6CC4" w:rsidP="2DBDCCA6">
            <w:pPr>
              <w:spacing w:after="200" w:line="480" w:lineRule="auto"/>
              <w:rPr>
                <w:rFonts w:ascii="Trebuchet MS" w:hAnsi="Trebuchet MS"/>
                <w:sz w:val="20"/>
                <w:szCs w:val="20"/>
              </w:rPr>
            </w:pPr>
            <w:r w:rsidRPr="2DBDCCA6">
              <w:rPr>
                <w:rFonts w:ascii="Trebuchet MS" w:hAnsi="Trebuchet MS"/>
                <w:sz w:val="20"/>
                <w:szCs w:val="20"/>
              </w:rPr>
              <w:t>June 2020</w:t>
            </w:r>
          </w:p>
        </w:tc>
        <w:tc>
          <w:tcPr>
            <w:tcW w:w="2786" w:type="dxa"/>
          </w:tcPr>
          <w:p w14:paraId="7AC12EDB" w14:textId="3066F7E9" w:rsidR="001230E3" w:rsidRPr="001230E3" w:rsidRDefault="001230E3" w:rsidP="001230E3">
            <w:pPr>
              <w:spacing w:after="200" w:line="480" w:lineRule="auto"/>
              <w:jc w:val="center"/>
              <w:rPr>
                <w:rFonts w:ascii="Trebuchet MS" w:hAnsi="Trebuchet MS"/>
                <w:bCs/>
                <w:sz w:val="20"/>
                <w:szCs w:val="24"/>
              </w:rPr>
            </w:pPr>
            <w:r w:rsidRPr="001230E3">
              <w:rPr>
                <w:rFonts w:ascii="Trebuchet MS" w:hAnsi="Trebuchet MS"/>
                <w:bCs/>
                <w:sz w:val="20"/>
                <w:szCs w:val="24"/>
              </w:rPr>
              <w:t>Kevin Butlin</w:t>
            </w:r>
            <w:r>
              <w:rPr>
                <w:rFonts w:ascii="Trebuchet MS" w:hAnsi="Trebuchet MS"/>
                <w:bCs/>
                <w:sz w:val="20"/>
                <w:szCs w:val="24"/>
              </w:rPr>
              <w:t xml:space="preserve"> </w:t>
            </w:r>
            <w:r>
              <w:rPr>
                <w:rFonts w:ascii="Trebuchet MS" w:hAnsi="Trebuchet MS"/>
                <w:sz w:val="20"/>
                <w:szCs w:val="24"/>
              </w:rPr>
              <w:t>Director of Education and Standards</w:t>
            </w:r>
          </w:p>
        </w:tc>
        <w:tc>
          <w:tcPr>
            <w:tcW w:w="2786" w:type="dxa"/>
          </w:tcPr>
          <w:p w14:paraId="602F7075" w14:textId="121D3B02" w:rsidR="00061425" w:rsidRDefault="001230E3" w:rsidP="00A651E4">
            <w:pPr>
              <w:spacing w:after="200" w:line="480" w:lineRule="auto"/>
              <w:rPr>
                <w:rFonts w:ascii="Trebuchet MS" w:hAnsi="Trebuchet MS"/>
                <w:b/>
                <w:sz w:val="20"/>
                <w:szCs w:val="24"/>
              </w:rPr>
            </w:pPr>
            <w:r>
              <w:rPr>
                <w:rFonts w:ascii="Trebuchet MS" w:hAnsi="Trebuchet MS"/>
                <w:sz w:val="20"/>
                <w:szCs w:val="24"/>
              </w:rPr>
              <w:t>All Plymouth CAST staff</w:t>
            </w:r>
          </w:p>
        </w:tc>
        <w:tc>
          <w:tcPr>
            <w:tcW w:w="2786" w:type="dxa"/>
          </w:tcPr>
          <w:p w14:paraId="16FA1DBC" w14:textId="57D67834" w:rsidR="00061425" w:rsidRPr="001230E3" w:rsidRDefault="001230E3" w:rsidP="001230E3">
            <w:pPr>
              <w:spacing w:after="200" w:line="480" w:lineRule="auto"/>
              <w:jc w:val="center"/>
              <w:rPr>
                <w:rFonts w:ascii="Trebuchet MS" w:hAnsi="Trebuchet MS"/>
                <w:bCs/>
                <w:sz w:val="20"/>
                <w:szCs w:val="24"/>
              </w:rPr>
            </w:pPr>
            <w:r w:rsidRPr="001230E3">
              <w:rPr>
                <w:rFonts w:ascii="Trebuchet MS" w:hAnsi="Trebuchet MS"/>
                <w:bCs/>
                <w:sz w:val="20"/>
                <w:szCs w:val="24"/>
              </w:rPr>
              <w:t>Updated Legislation</w:t>
            </w:r>
          </w:p>
        </w:tc>
      </w:tr>
    </w:tbl>
    <w:p w14:paraId="612ECB59" w14:textId="77777777" w:rsidR="00061425" w:rsidRDefault="00061425" w:rsidP="00056463">
      <w:pPr>
        <w:spacing w:after="200"/>
        <w:rPr>
          <w:rFonts w:ascii="Trebuchet MS" w:hAnsi="Trebuchet MS"/>
          <w:b/>
          <w:sz w:val="20"/>
          <w:szCs w:val="24"/>
        </w:rPr>
      </w:pPr>
    </w:p>
    <w:p w14:paraId="5B3BF623" w14:textId="77777777" w:rsidR="00061425" w:rsidRPr="00056463" w:rsidRDefault="00061425" w:rsidP="00061425">
      <w:pPr>
        <w:spacing w:after="200"/>
        <w:rPr>
          <w:rFonts w:ascii="Trebuchet MS" w:hAnsi="Trebuchet MS"/>
          <w:b/>
          <w:sz w:val="22"/>
          <w:szCs w:val="24"/>
        </w:rPr>
      </w:pPr>
      <w:r w:rsidRPr="00056463">
        <w:rPr>
          <w:rFonts w:ascii="Trebuchet MS" w:hAnsi="Trebuchet MS"/>
          <w:b/>
          <w:sz w:val="22"/>
          <w:szCs w:val="24"/>
        </w:rPr>
        <w:t>Approvals</w:t>
      </w:r>
    </w:p>
    <w:p w14:paraId="265E90A1" w14:textId="77777777" w:rsidR="00061425" w:rsidRDefault="00061425" w:rsidP="00061425">
      <w:pPr>
        <w:spacing w:after="200"/>
        <w:rPr>
          <w:rFonts w:ascii="Trebuchet MS" w:hAnsi="Trebuchet MS"/>
          <w:sz w:val="20"/>
          <w:szCs w:val="24"/>
        </w:rPr>
      </w:pPr>
      <w:r>
        <w:rPr>
          <w:rFonts w:ascii="Trebuchet MS" w:hAnsi="Trebuchet MS"/>
          <w:sz w:val="20"/>
          <w:szCs w:val="24"/>
        </w:rPr>
        <w:t>This policy requires the following approvals:</w:t>
      </w:r>
    </w:p>
    <w:tbl>
      <w:tblPr>
        <w:tblStyle w:val="TableGrid"/>
        <w:tblW w:w="0" w:type="auto"/>
        <w:tblLook w:val="04A0" w:firstRow="1" w:lastRow="0" w:firstColumn="1" w:lastColumn="0" w:noHBand="0" w:noVBand="1"/>
      </w:tblPr>
      <w:tblGrid>
        <w:gridCol w:w="850"/>
        <w:gridCol w:w="900"/>
        <w:gridCol w:w="905"/>
        <w:gridCol w:w="2655"/>
        <w:gridCol w:w="2655"/>
        <w:gridCol w:w="2656"/>
      </w:tblGrid>
      <w:tr w:rsidR="00061425" w14:paraId="3494CA4C" w14:textId="77777777" w:rsidTr="2DBDCCA6">
        <w:tc>
          <w:tcPr>
            <w:tcW w:w="850" w:type="dxa"/>
          </w:tcPr>
          <w:p w14:paraId="14DF4A41"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Board</w:t>
            </w:r>
          </w:p>
        </w:tc>
        <w:tc>
          <w:tcPr>
            <w:tcW w:w="900" w:type="dxa"/>
          </w:tcPr>
          <w:p w14:paraId="55306A51"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Chair</w:t>
            </w:r>
          </w:p>
        </w:tc>
        <w:tc>
          <w:tcPr>
            <w:tcW w:w="905" w:type="dxa"/>
          </w:tcPr>
          <w:p w14:paraId="3D6B82F0"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CEO</w:t>
            </w:r>
          </w:p>
        </w:tc>
        <w:tc>
          <w:tcPr>
            <w:tcW w:w="2655" w:type="dxa"/>
          </w:tcPr>
          <w:p w14:paraId="608AFF09"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Date Approved</w:t>
            </w:r>
          </w:p>
        </w:tc>
        <w:tc>
          <w:tcPr>
            <w:tcW w:w="2655" w:type="dxa"/>
          </w:tcPr>
          <w:p w14:paraId="4F66F1E8"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Version</w:t>
            </w:r>
          </w:p>
        </w:tc>
        <w:tc>
          <w:tcPr>
            <w:tcW w:w="2656" w:type="dxa"/>
          </w:tcPr>
          <w:p w14:paraId="3B5B31DD"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Date for Review</w:t>
            </w:r>
          </w:p>
        </w:tc>
      </w:tr>
      <w:tr w:rsidR="00061425" w14:paraId="7E32D4DF" w14:textId="77777777" w:rsidTr="2DBDCCA6">
        <w:tc>
          <w:tcPr>
            <w:tcW w:w="850" w:type="dxa"/>
          </w:tcPr>
          <w:p w14:paraId="4B21855F" w14:textId="77777777" w:rsidR="00061425" w:rsidRDefault="00061425" w:rsidP="00061425">
            <w:pPr>
              <w:spacing w:after="200"/>
              <w:jc w:val="center"/>
              <w:rPr>
                <w:rFonts w:ascii="Trebuchet MS" w:hAnsi="Trebuchet MS"/>
                <w:sz w:val="20"/>
                <w:szCs w:val="24"/>
              </w:rPr>
            </w:pPr>
          </w:p>
        </w:tc>
        <w:tc>
          <w:tcPr>
            <w:tcW w:w="900" w:type="dxa"/>
          </w:tcPr>
          <w:p w14:paraId="60067D74" w14:textId="77777777" w:rsidR="00061425" w:rsidRDefault="00061425" w:rsidP="00061425">
            <w:pPr>
              <w:spacing w:after="200"/>
              <w:jc w:val="center"/>
              <w:rPr>
                <w:rFonts w:ascii="Trebuchet MS" w:hAnsi="Trebuchet MS"/>
                <w:sz w:val="20"/>
                <w:szCs w:val="24"/>
              </w:rPr>
            </w:pPr>
          </w:p>
        </w:tc>
        <w:tc>
          <w:tcPr>
            <w:tcW w:w="905" w:type="dxa"/>
          </w:tcPr>
          <w:p w14:paraId="7407B337" w14:textId="77777777" w:rsidR="00061425" w:rsidRDefault="00061425" w:rsidP="00061425">
            <w:pPr>
              <w:spacing w:after="200"/>
              <w:jc w:val="center"/>
              <w:rPr>
                <w:rFonts w:ascii="Trebuchet MS" w:hAnsi="Trebuchet MS"/>
                <w:sz w:val="20"/>
                <w:szCs w:val="24"/>
              </w:rPr>
            </w:pPr>
          </w:p>
        </w:tc>
        <w:tc>
          <w:tcPr>
            <w:tcW w:w="2655" w:type="dxa"/>
          </w:tcPr>
          <w:p w14:paraId="66732A48"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September 2018</w:t>
            </w:r>
          </w:p>
        </w:tc>
        <w:tc>
          <w:tcPr>
            <w:tcW w:w="2655" w:type="dxa"/>
          </w:tcPr>
          <w:p w14:paraId="6B29FC2C"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2.0</w:t>
            </w:r>
          </w:p>
        </w:tc>
        <w:tc>
          <w:tcPr>
            <w:tcW w:w="2656" w:type="dxa"/>
          </w:tcPr>
          <w:p w14:paraId="44BC1307"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September 2019</w:t>
            </w:r>
          </w:p>
        </w:tc>
      </w:tr>
      <w:tr w:rsidR="00061425" w14:paraId="2E092DF0" w14:textId="77777777" w:rsidTr="2DBDCCA6">
        <w:tc>
          <w:tcPr>
            <w:tcW w:w="850" w:type="dxa"/>
          </w:tcPr>
          <w:p w14:paraId="7F1D6D56" w14:textId="77777777" w:rsidR="00061425" w:rsidRDefault="00061425" w:rsidP="00061425">
            <w:pPr>
              <w:spacing w:after="200"/>
              <w:rPr>
                <w:rFonts w:ascii="Trebuchet MS" w:hAnsi="Trebuchet MS"/>
                <w:sz w:val="20"/>
                <w:szCs w:val="24"/>
              </w:rPr>
            </w:pPr>
          </w:p>
        </w:tc>
        <w:tc>
          <w:tcPr>
            <w:tcW w:w="900" w:type="dxa"/>
          </w:tcPr>
          <w:p w14:paraId="26F8860A" w14:textId="77777777" w:rsidR="00061425" w:rsidRDefault="00061425" w:rsidP="00061425">
            <w:pPr>
              <w:spacing w:after="200"/>
              <w:rPr>
                <w:rFonts w:ascii="Trebuchet MS" w:hAnsi="Trebuchet MS"/>
                <w:sz w:val="20"/>
                <w:szCs w:val="24"/>
              </w:rPr>
            </w:pPr>
          </w:p>
        </w:tc>
        <w:tc>
          <w:tcPr>
            <w:tcW w:w="905" w:type="dxa"/>
          </w:tcPr>
          <w:p w14:paraId="273AE29C" w14:textId="77777777" w:rsidR="00061425" w:rsidRDefault="00061425" w:rsidP="00061425">
            <w:pPr>
              <w:spacing w:after="200"/>
              <w:rPr>
                <w:rFonts w:ascii="Trebuchet MS" w:hAnsi="Trebuchet MS"/>
                <w:sz w:val="20"/>
                <w:szCs w:val="24"/>
              </w:rPr>
            </w:pPr>
          </w:p>
        </w:tc>
        <w:tc>
          <w:tcPr>
            <w:tcW w:w="2655" w:type="dxa"/>
          </w:tcPr>
          <w:p w14:paraId="19143E43" w14:textId="7034096B" w:rsidR="00061425" w:rsidRDefault="1C8EC4B5" w:rsidP="2DBDCCA6">
            <w:pPr>
              <w:spacing w:after="200"/>
              <w:jc w:val="center"/>
              <w:rPr>
                <w:rFonts w:ascii="Trebuchet MS" w:hAnsi="Trebuchet MS"/>
                <w:sz w:val="20"/>
                <w:szCs w:val="20"/>
              </w:rPr>
            </w:pPr>
            <w:r w:rsidRPr="2DBDCCA6">
              <w:rPr>
                <w:rFonts w:ascii="Trebuchet MS" w:hAnsi="Trebuchet MS"/>
                <w:sz w:val="20"/>
                <w:szCs w:val="20"/>
              </w:rPr>
              <w:t>September 2019</w:t>
            </w:r>
          </w:p>
        </w:tc>
        <w:tc>
          <w:tcPr>
            <w:tcW w:w="2655" w:type="dxa"/>
          </w:tcPr>
          <w:p w14:paraId="38A53DAC" w14:textId="6146BED1" w:rsidR="00061425" w:rsidRDefault="1C8EC4B5" w:rsidP="2DBDCCA6">
            <w:pPr>
              <w:spacing w:after="200"/>
              <w:jc w:val="center"/>
              <w:rPr>
                <w:rFonts w:ascii="Trebuchet MS" w:hAnsi="Trebuchet MS"/>
                <w:sz w:val="20"/>
                <w:szCs w:val="20"/>
              </w:rPr>
            </w:pPr>
            <w:r w:rsidRPr="2DBDCCA6">
              <w:rPr>
                <w:rFonts w:ascii="Trebuchet MS" w:hAnsi="Trebuchet MS"/>
                <w:sz w:val="20"/>
                <w:szCs w:val="20"/>
              </w:rPr>
              <w:t>2.1</w:t>
            </w:r>
          </w:p>
        </w:tc>
        <w:tc>
          <w:tcPr>
            <w:tcW w:w="2656" w:type="dxa"/>
          </w:tcPr>
          <w:p w14:paraId="363BC534" w14:textId="0E5C2D59" w:rsidR="00061425" w:rsidRDefault="1C8EC4B5" w:rsidP="2DBDCCA6">
            <w:pPr>
              <w:spacing w:after="200"/>
              <w:jc w:val="center"/>
              <w:rPr>
                <w:rFonts w:ascii="Trebuchet MS" w:hAnsi="Trebuchet MS"/>
                <w:sz w:val="20"/>
                <w:szCs w:val="20"/>
              </w:rPr>
            </w:pPr>
            <w:r w:rsidRPr="2DBDCCA6">
              <w:rPr>
                <w:rFonts w:ascii="Trebuchet MS" w:hAnsi="Trebuchet MS"/>
                <w:sz w:val="20"/>
                <w:szCs w:val="20"/>
              </w:rPr>
              <w:t>September 2020</w:t>
            </w:r>
          </w:p>
        </w:tc>
      </w:tr>
      <w:tr w:rsidR="00061425" w14:paraId="4A680ABE" w14:textId="77777777" w:rsidTr="2DBDCCA6">
        <w:tc>
          <w:tcPr>
            <w:tcW w:w="850" w:type="dxa"/>
          </w:tcPr>
          <w:p w14:paraId="3134260E" w14:textId="77777777" w:rsidR="00061425" w:rsidRDefault="00061425" w:rsidP="00061425">
            <w:pPr>
              <w:spacing w:after="200"/>
              <w:rPr>
                <w:rFonts w:ascii="Trebuchet MS" w:hAnsi="Trebuchet MS"/>
                <w:sz w:val="20"/>
                <w:szCs w:val="24"/>
              </w:rPr>
            </w:pPr>
          </w:p>
        </w:tc>
        <w:tc>
          <w:tcPr>
            <w:tcW w:w="900" w:type="dxa"/>
          </w:tcPr>
          <w:p w14:paraId="38A4C712" w14:textId="77777777" w:rsidR="00061425" w:rsidRDefault="00061425" w:rsidP="00061425">
            <w:pPr>
              <w:spacing w:after="200"/>
              <w:rPr>
                <w:rFonts w:ascii="Trebuchet MS" w:hAnsi="Trebuchet MS"/>
                <w:sz w:val="20"/>
                <w:szCs w:val="24"/>
              </w:rPr>
            </w:pPr>
          </w:p>
        </w:tc>
        <w:tc>
          <w:tcPr>
            <w:tcW w:w="905" w:type="dxa"/>
          </w:tcPr>
          <w:p w14:paraId="2475CB2B" w14:textId="77777777" w:rsidR="00061425" w:rsidRDefault="00061425" w:rsidP="2DBDCCA6">
            <w:pPr>
              <w:spacing w:after="200"/>
              <w:jc w:val="center"/>
              <w:rPr>
                <w:rFonts w:ascii="Trebuchet MS" w:hAnsi="Trebuchet MS"/>
                <w:sz w:val="20"/>
                <w:szCs w:val="20"/>
              </w:rPr>
            </w:pPr>
          </w:p>
        </w:tc>
        <w:tc>
          <w:tcPr>
            <w:tcW w:w="2655" w:type="dxa"/>
          </w:tcPr>
          <w:p w14:paraId="55FFEAFD" w14:textId="44BB9CB5" w:rsidR="00061425" w:rsidRDefault="1C8EC4B5" w:rsidP="2DBDCCA6">
            <w:pPr>
              <w:spacing w:after="200"/>
              <w:jc w:val="center"/>
              <w:rPr>
                <w:rFonts w:ascii="Trebuchet MS" w:hAnsi="Trebuchet MS"/>
                <w:sz w:val="20"/>
                <w:szCs w:val="20"/>
              </w:rPr>
            </w:pPr>
            <w:r w:rsidRPr="2DBDCCA6">
              <w:rPr>
                <w:rFonts w:ascii="Trebuchet MS" w:hAnsi="Trebuchet MS"/>
                <w:sz w:val="20"/>
                <w:szCs w:val="20"/>
              </w:rPr>
              <w:t>June 2020</w:t>
            </w:r>
          </w:p>
        </w:tc>
        <w:tc>
          <w:tcPr>
            <w:tcW w:w="2655" w:type="dxa"/>
          </w:tcPr>
          <w:p w14:paraId="55E6D8DB" w14:textId="41C24CC7" w:rsidR="00061425" w:rsidRDefault="1C8EC4B5" w:rsidP="2DBDCCA6">
            <w:pPr>
              <w:spacing w:after="200"/>
              <w:jc w:val="center"/>
              <w:rPr>
                <w:rFonts w:ascii="Trebuchet MS" w:hAnsi="Trebuchet MS"/>
                <w:sz w:val="20"/>
                <w:szCs w:val="20"/>
              </w:rPr>
            </w:pPr>
            <w:r w:rsidRPr="2DBDCCA6">
              <w:rPr>
                <w:rFonts w:ascii="Trebuchet MS" w:hAnsi="Trebuchet MS"/>
                <w:sz w:val="20"/>
                <w:szCs w:val="20"/>
              </w:rPr>
              <w:t>2.2</w:t>
            </w:r>
          </w:p>
        </w:tc>
        <w:tc>
          <w:tcPr>
            <w:tcW w:w="2656" w:type="dxa"/>
          </w:tcPr>
          <w:p w14:paraId="141A2772" w14:textId="0B990500" w:rsidR="00061425" w:rsidRDefault="0010CBFE" w:rsidP="2DBDCCA6">
            <w:pPr>
              <w:spacing w:after="200"/>
              <w:jc w:val="center"/>
              <w:rPr>
                <w:rFonts w:ascii="Trebuchet MS" w:hAnsi="Trebuchet MS"/>
                <w:sz w:val="20"/>
                <w:szCs w:val="20"/>
              </w:rPr>
            </w:pPr>
            <w:r w:rsidRPr="2DBDCCA6">
              <w:rPr>
                <w:rFonts w:ascii="Trebuchet MS" w:hAnsi="Trebuchet MS"/>
                <w:sz w:val="20"/>
                <w:szCs w:val="20"/>
              </w:rPr>
              <w:t>June 2021</w:t>
            </w:r>
          </w:p>
        </w:tc>
      </w:tr>
    </w:tbl>
    <w:p w14:paraId="1470FC0F" w14:textId="39DDDAF2" w:rsidR="00061425" w:rsidRDefault="00061425" w:rsidP="00061425">
      <w:pPr>
        <w:spacing w:after="200"/>
        <w:rPr>
          <w:rFonts w:ascii="Trebuchet MS" w:hAnsi="Trebuchet MS"/>
          <w:sz w:val="20"/>
          <w:szCs w:val="24"/>
        </w:rPr>
      </w:pPr>
    </w:p>
    <w:p w14:paraId="0F255287" w14:textId="77777777" w:rsidR="00B133A0" w:rsidRPr="00061425" w:rsidRDefault="00B133A0" w:rsidP="00061425">
      <w:pPr>
        <w:spacing w:after="200"/>
        <w:rPr>
          <w:rFonts w:ascii="Trebuchet MS" w:hAnsi="Trebuchet MS"/>
          <w:sz w:val="20"/>
          <w:szCs w:val="24"/>
        </w:rPr>
      </w:pPr>
    </w:p>
    <w:p w14:paraId="4D82878B" w14:textId="77777777" w:rsidR="00061425" w:rsidRPr="00056463" w:rsidRDefault="00061425" w:rsidP="00061425">
      <w:pPr>
        <w:spacing w:after="200"/>
        <w:rPr>
          <w:rFonts w:ascii="Trebuchet MS" w:hAnsi="Trebuchet MS"/>
          <w:b/>
          <w:sz w:val="22"/>
          <w:szCs w:val="20"/>
        </w:rPr>
      </w:pPr>
      <w:r w:rsidRPr="00056463">
        <w:rPr>
          <w:rFonts w:ascii="Trebuchet MS" w:hAnsi="Trebuchet MS"/>
          <w:b/>
          <w:sz w:val="22"/>
          <w:szCs w:val="20"/>
        </w:rPr>
        <w:t xml:space="preserve">National/Local Policy  </w:t>
      </w:r>
    </w:p>
    <w:p w14:paraId="2396ACE6" w14:textId="77777777" w:rsidR="00061425" w:rsidRPr="00061425" w:rsidRDefault="00C6530A" w:rsidP="00061425">
      <w:pPr>
        <w:spacing w:after="200"/>
        <w:rPr>
          <w:rFonts w:ascii="Trebuchet MS" w:hAnsi="Trebuchet MS"/>
          <w:sz w:val="20"/>
          <w:szCs w:val="20"/>
        </w:rPr>
      </w:pPr>
      <w:sdt>
        <w:sdtPr>
          <w:rPr>
            <w:rFonts w:ascii="Trebuchet MS" w:hAnsi="Trebuchet MS"/>
            <w:sz w:val="20"/>
            <w:szCs w:val="20"/>
          </w:rPr>
          <w:id w:val="-1276633982"/>
          <w14:checkbox>
            <w14:checked w14:val="1"/>
            <w14:checkedState w14:val="2612" w14:font="MS Gothic"/>
            <w14:uncheckedState w14:val="2610" w14:font="MS Gothic"/>
          </w14:checkbox>
        </w:sdtPr>
        <w:sdtEndPr/>
        <w:sdtContent>
          <w:r w:rsidR="00A7595D">
            <w:rPr>
              <w:rFonts w:ascii="MS Gothic" w:eastAsia="MS Gothic" w:hAnsi="MS Gothic" w:hint="eastAsia"/>
              <w:sz w:val="20"/>
              <w:szCs w:val="20"/>
            </w:rPr>
            <w:t>☒</w:t>
          </w:r>
        </w:sdtContent>
      </w:sdt>
      <w:r w:rsidR="00056463">
        <w:rPr>
          <w:rFonts w:ascii="Trebuchet MS" w:hAnsi="Trebuchet MS"/>
          <w:sz w:val="20"/>
          <w:szCs w:val="20"/>
        </w:rPr>
        <w:t xml:space="preserve"> This </w:t>
      </w:r>
      <w:r w:rsidR="00061425" w:rsidRPr="00061425">
        <w:rPr>
          <w:rFonts w:ascii="Trebuchet MS" w:hAnsi="Trebuchet MS"/>
          <w:sz w:val="20"/>
          <w:szCs w:val="20"/>
        </w:rPr>
        <w:t xml:space="preserve">policy must be localised by </w:t>
      </w:r>
      <w:r w:rsidR="00D951B0">
        <w:rPr>
          <w:rFonts w:ascii="Trebuchet MS" w:hAnsi="Trebuchet MS"/>
          <w:sz w:val="20"/>
          <w:szCs w:val="20"/>
        </w:rPr>
        <w:t>schools</w:t>
      </w:r>
      <w:r w:rsidR="00061425" w:rsidRPr="00061425">
        <w:rPr>
          <w:rFonts w:ascii="Trebuchet MS" w:hAnsi="Trebuchet MS"/>
          <w:sz w:val="20"/>
          <w:szCs w:val="20"/>
        </w:rPr>
        <w:t xml:space="preserve"> </w:t>
      </w:r>
    </w:p>
    <w:p w14:paraId="6673BF61" w14:textId="77777777" w:rsidR="00061425" w:rsidRPr="00061425" w:rsidRDefault="00C6530A" w:rsidP="00061425">
      <w:pPr>
        <w:spacing w:after="200"/>
        <w:rPr>
          <w:rFonts w:ascii="Trebuchet MS" w:hAnsi="Trebuchet MS"/>
          <w:sz w:val="20"/>
          <w:szCs w:val="20"/>
        </w:rPr>
      </w:pPr>
      <w:sdt>
        <w:sdtPr>
          <w:rPr>
            <w:rFonts w:ascii="Trebuchet MS" w:hAnsi="Trebuchet MS"/>
            <w:sz w:val="20"/>
            <w:szCs w:val="20"/>
          </w:rPr>
          <w:id w:val="-1615432636"/>
          <w14:checkbox>
            <w14:checked w14:val="1"/>
            <w14:checkedState w14:val="2612" w14:font="MS Gothic"/>
            <w14:uncheckedState w14:val="2610" w14:font="MS Gothic"/>
          </w14:checkbox>
        </w:sdtPr>
        <w:sdtEndPr/>
        <w:sdtContent>
          <w:r w:rsidR="00A7595D">
            <w:rPr>
              <w:rFonts w:ascii="MS Gothic" w:eastAsia="MS Gothic" w:hAnsi="MS Gothic" w:hint="eastAsia"/>
              <w:sz w:val="20"/>
              <w:szCs w:val="20"/>
            </w:rPr>
            <w:t>☒</w:t>
          </w:r>
        </w:sdtContent>
      </w:sdt>
      <w:r w:rsidR="00056463" w:rsidRPr="00061425">
        <w:rPr>
          <w:rFonts w:ascii="Trebuchet MS" w:hAnsi="Trebuchet MS"/>
          <w:sz w:val="20"/>
          <w:szCs w:val="20"/>
        </w:rPr>
        <w:t xml:space="preserve"> </w:t>
      </w:r>
      <w:r w:rsidR="00061425" w:rsidRPr="00061425">
        <w:rPr>
          <w:rFonts w:ascii="Trebuchet MS" w:hAnsi="Trebuchet MS"/>
          <w:sz w:val="20"/>
          <w:szCs w:val="20"/>
        </w:rPr>
        <w:t xml:space="preserve">This policy must not be changed, it is a National Policy (only change logo, contact details and yellow highlighted sections)    </w:t>
      </w:r>
    </w:p>
    <w:p w14:paraId="0181E58D" w14:textId="77777777" w:rsidR="00061425" w:rsidRPr="00056463" w:rsidRDefault="00061425" w:rsidP="00061425">
      <w:pPr>
        <w:spacing w:after="200"/>
        <w:rPr>
          <w:rFonts w:ascii="Trebuchet MS" w:hAnsi="Trebuchet MS"/>
          <w:b/>
          <w:sz w:val="22"/>
          <w:szCs w:val="20"/>
        </w:rPr>
      </w:pPr>
      <w:r w:rsidRPr="00056463">
        <w:rPr>
          <w:rFonts w:ascii="Trebuchet MS" w:hAnsi="Trebuchet MS"/>
          <w:b/>
          <w:sz w:val="22"/>
          <w:szCs w:val="20"/>
        </w:rPr>
        <w:t xml:space="preserve">Position with the Unions  </w:t>
      </w:r>
    </w:p>
    <w:p w14:paraId="42BEA11D" w14:textId="253C9F10" w:rsidR="00061425" w:rsidRPr="00056463" w:rsidRDefault="00061425" w:rsidP="2DBDCCA6">
      <w:pPr>
        <w:spacing w:after="200"/>
        <w:rPr>
          <w:rFonts w:ascii="Trebuchet MS" w:hAnsi="Trebuchet MS"/>
          <w:sz w:val="20"/>
          <w:szCs w:val="20"/>
        </w:rPr>
      </w:pPr>
      <w:r w:rsidRPr="00056463">
        <w:rPr>
          <w:rFonts w:ascii="Trebuchet MS" w:hAnsi="Trebuchet MS"/>
          <w:sz w:val="20"/>
          <w:szCs w:val="20"/>
        </w:rPr>
        <w:t xml:space="preserve">Does the policy require consultation with the National Unions under our recognition agreement? </w:t>
      </w:r>
      <w:sdt>
        <w:sdtPr>
          <w:rPr>
            <w:rFonts w:ascii="Trebuchet MS" w:hAnsi="Trebuchet MS"/>
            <w:sz w:val="20"/>
            <w:szCs w:val="20"/>
          </w:rPr>
          <w:id w:val="-1248569601"/>
          <w14:checkbox>
            <w14:checked w14:val="0"/>
            <w14:checkedState w14:val="2612" w14:font="MS Gothic"/>
            <w14:uncheckedState w14:val="2610" w14:font="MS Gothic"/>
          </w14:checkbox>
        </w:sdtPr>
        <w:sdtEndPr/>
        <w:sdtContent>
          <w:r w:rsidR="00F97674">
            <w:rPr>
              <w:rFonts w:ascii="MS Gothic" w:eastAsia="MS Gothic" w:hAnsi="MS Gothic" w:hint="eastAsia"/>
              <w:sz w:val="20"/>
              <w:szCs w:val="20"/>
            </w:rPr>
            <w:t>☐</w:t>
          </w:r>
        </w:sdtContent>
      </w:sdt>
      <w:r w:rsidRPr="00056463">
        <w:rPr>
          <w:rFonts w:ascii="Trebuchet MS" w:hAnsi="Trebuchet MS"/>
          <w:sz w:val="20"/>
          <w:szCs w:val="20"/>
        </w:rPr>
        <w:t xml:space="preserve">  Yes </w:t>
      </w:r>
      <w:sdt>
        <w:sdtPr>
          <w:rPr>
            <w:rFonts w:ascii="Trebuchet MS" w:hAnsi="Trebuchet MS"/>
            <w:sz w:val="20"/>
            <w:szCs w:val="20"/>
          </w:rPr>
          <w:id w:val="-817654433"/>
          <w14:checkbox>
            <w14:checked w14:val="1"/>
            <w14:checkedState w14:val="2612" w14:font="MS Gothic"/>
            <w14:uncheckedState w14:val="2610" w14:font="MS Gothic"/>
          </w14:checkbox>
        </w:sdtPr>
        <w:sdtEndPr/>
        <w:sdtContent>
          <w:r w:rsidR="00A7595D">
            <w:rPr>
              <w:rFonts w:ascii="MS Gothic" w:eastAsia="MS Gothic" w:hAnsi="MS Gothic" w:hint="eastAsia"/>
              <w:sz w:val="20"/>
              <w:szCs w:val="20"/>
            </w:rPr>
            <w:t>☒</w:t>
          </w:r>
        </w:sdtContent>
      </w:sdt>
      <w:r w:rsidRPr="00056463">
        <w:rPr>
          <w:rFonts w:ascii="Trebuchet MS" w:hAnsi="Trebuchet MS"/>
          <w:sz w:val="20"/>
          <w:szCs w:val="20"/>
        </w:rPr>
        <w:t xml:space="preserve"> No    </w:t>
      </w:r>
    </w:p>
    <w:p w14:paraId="6F50089E" w14:textId="77777777" w:rsidR="00061425" w:rsidRPr="00056463" w:rsidRDefault="00061425" w:rsidP="00061425">
      <w:pPr>
        <w:spacing w:after="200"/>
        <w:rPr>
          <w:rFonts w:ascii="Trebuchet MS" w:hAnsi="Trebuchet MS"/>
          <w:sz w:val="20"/>
          <w:szCs w:val="20"/>
        </w:rPr>
      </w:pPr>
      <w:r w:rsidRPr="00056463">
        <w:rPr>
          <w:rFonts w:ascii="Trebuchet MS" w:hAnsi="Trebuchet MS"/>
          <w:sz w:val="20"/>
          <w:szCs w:val="20"/>
        </w:rPr>
        <w:t xml:space="preserve">If yes, the policy status is:  </w:t>
      </w:r>
      <w:sdt>
        <w:sdtPr>
          <w:rPr>
            <w:rFonts w:ascii="Trebuchet MS" w:hAnsi="Trebuchet MS"/>
            <w:sz w:val="20"/>
            <w:szCs w:val="20"/>
          </w:rPr>
          <w:id w:val="-1243790589"/>
          <w14:checkbox>
            <w14:checked w14:val="0"/>
            <w14:checkedState w14:val="2612" w14:font="MS Gothic"/>
            <w14:uncheckedState w14:val="2610" w14:font="MS Gothic"/>
          </w14:checkbox>
        </w:sdtPr>
        <w:sdtEnd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w:t>
      </w:r>
      <w:r w:rsidR="00056463" w:rsidRPr="00056463">
        <w:rPr>
          <w:rFonts w:ascii="Segoe UI Symbol" w:hAnsi="Segoe UI Symbol" w:cs="Segoe UI Symbol"/>
          <w:sz w:val="20"/>
          <w:szCs w:val="20"/>
        </w:rPr>
        <w:t>C</w:t>
      </w:r>
      <w:r w:rsidRPr="00056463">
        <w:rPr>
          <w:rFonts w:ascii="Trebuchet MS" w:hAnsi="Trebuchet MS"/>
          <w:sz w:val="20"/>
          <w:szCs w:val="20"/>
        </w:rPr>
        <w:t>onsulted and Approved</w:t>
      </w:r>
      <w:r w:rsidR="00056463" w:rsidRPr="00056463">
        <w:rPr>
          <w:rFonts w:ascii="Trebuchet MS" w:hAnsi="Trebuchet MS"/>
          <w:sz w:val="20"/>
          <w:szCs w:val="20"/>
        </w:rPr>
        <w:t xml:space="preserve"> </w:t>
      </w:r>
      <w:sdt>
        <w:sdtPr>
          <w:rPr>
            <w:rFonts w:ascii="Trebuchet MS" w:hAnsi="Trebuchet MS"/>
            <w:sz w:val="20"/>
            <w:szCs w:val="20"/>
          </w:rPr>
          <w:id w:val="258112480"/>
          <w14:checkbox>
            <w14:checked w14:val="0"/>
            <w14:checkedState w14:val="2612" w14:font="MS Gothic"/>
            <w14:uncheckedState w14:val="2610" w14:font="MS Gothic"/>
          </w14:checkbox>
        </w:sdtPr>
        <w:sdtEnd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w:t>
      </w:r>
      <w:r w:rsidR="00056463" w:rsidRPr="00056463">
        <w:rPr>
          <w:rFonts w:ascii="Trebuchet MS" w:hAnsi="Trebuchet MS"/>
          <w:sz w:val="20"/>
          <w:szCs w:val="20"/>
        </w:rPr>
        <w:t xml:space="preserve">Consulted and Not Approved </w:t>
      </w:r>
      <w:sdt>
        <w:sdtPr>
          <w:rPr>
            <w:rFonts w:ascii="Trebuchet MS" w:hAnsi="Trebuchet MS"/>
            <w:sz w:val="20"/>
            <w:szCs w:val="20"/>
          </w:rPr>
          <w:id w:val="-1987080291"/>
          <w14:checkbox>
            <w14:checked w14:val="0"/>
            <w14:checkedState w14:val="2612" w14:font="MS Gothic"/>
            <w14:uncheckedState w14:val="2610" w14:font="MS Gothic"/>
          </w14:checkbox>
        </w:sdtPr>
        <w:sdtEndPr/>
        <w:sdtContent>
          <w:r w:rsidR="00F97674">
            <w:rPr>
              <w:rFonts w:ascii="MS Gothic" w:eastAsia="MS Gothic" w:hAnsi="MS Gothic" w:hint="eastAsia"/>
              <w:sz w:val="20"/>
              <w:szCs w:val="20"/>
            </w:rPr>
            <w:t>☐</w:t>
          </w:r>
        </w:sdtContent>
      </w:sdt>
      <w:r w:rsidR="00056463" w:rsidRPr="00056463">
        <w:rPr>
          <w:rFonts w:ascii="Trebuchet MS" w:hAnsi="Trebuchet MS"/>
          <w:sz w:val="20"/>
          <w:szCs w:val="20"/>
        </w:rPr>
        <w:t xml:space="preserve"> </w:t>
      </w:r>
      <w:r w:rsidR="00056463">
        <w:rPr>
          <w:rFonts w:ascii="Trebuchet MS" w:hAnsi="Trebuchet MS"/>
          <w:sz w:val="20"/>
          <w:szCs w:val="20"/>
        </w:rPr>
        <w:t xml:space="preserve">Awaiting Consultation  </w:t>
      </w:r>
    </w:p>
    <w:p w14:paraId="6C6790A7" w14:textId="77777777" w:rsidR="00056463" w:rsidRDefault="00061425" w:rsidP="00056463">
      <w:pPr>
        <w:spacing w:after="200"/>
        <w:rPr>
          <w:rFonts w:ascii="Trebuchet MS" w:hAnsi="Trebuchet MS"/>
          <w:b/>
          <w:sz w:val="20"/>
          <w:szCs w:val="20"/>
        </w:rPr>
      </w:pPr>
      <w:r w:rsidRPr="00061425">
        <w:rPr>
          <w:rFonts w:ascii="Trebuchet MS" w:hAnsi="Trebuchet MS"/>
          <w:b/>
          <w:sz w:val="20"/>
          <w:szCs w:val="20"/>
        </w:rPr>
        <w:t xml:space="preserve">Distribution </w:t>
      </w:r>
    </w:p>
    <w:p w14:paraId="5C255AC4" w14:textId="77777777" w:rsidR="00061425" w:rsidRPr="00056463" w:rsidRDefault="00061425" w:rsidP="00056463">
      <w:pPr>
        <w:spacing w:after="200"/>
        <w:rPr>
          <w:rFonts w:ascii="Trebuchet MS" w:hAnsi="Trebuchet MS"/>
          <w:sz w:val="20"/>
          <w:szCs w:val="20"/>
        </w:rPr>
      </w:pPr>
      <w:r w:rsidRPr="00056463">
        <w:rPr>
          <w:rFonts w:ascii="Trebuchet MS" w:hAnsi="Trebuchet MS"/>
          <w:sz w:val="20"/>
          <w:szCs w:val="20"/>
        </w:rPr>
        <w:t>This document has been distributed to:</w:t>
      </w:r>
    </w:p>
    <w:tbl>
      <w:tblPr>
        <w:tblStyle w:val="TableGrid"/>
        <w:tblW w:w="0" w:type="auto"/>
        <w:jc w:val="center"/>
        <w:tblLook w:val="04A0" w:firstRow="1" w:lastRow="0" w:firstColumn="1" w:lastColumn="0" w:noHBand="0" w:noVBand="1"/>
      </w:tblPr>
      <w:tblGrid>
        <w:gridCol w:w="3540"/>
        <w:gridCol w:w="3540"/>
        <w:gridCol w:w="3541"/>
      </w:tblGrid>
      <w:tr w:rsidR="00056463" w:rsidRPr="00056463" w14:paraId="701C0325" w14:textId="77777777" w:rsidTr="00056463">
        <w:trPr>
          <w:jc w:val="center"/>
        </w:trPr>
        <w:tc>
          <w:tcPr>
            <w:tcW w:w="3540" w:type="dxa"/>
          </w:tcPr>
          <w:p w14:paraId="2017F409"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Position</w:t>
            </w:r>
          </w:p>
        </w:tc>
        <w:tc>
          <w:tcPr>
            <w:tcW w:w="3540" w:type="dxa"/>
          </w:tcPr>
          <w:p w14:paraId="51F9C726"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Date</w:t>
            </w:r>
          </w:p>
        </w:tc>
        <w:tc>
          <w:tcPr>
            <w:tcW w:w="3541" w:type="dxa"/>
          </w:tcPr>
          <w:p w14:paraId="7659DA63"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Version</w:t>
            </w:r>
          </w:p>
        </w:tc>
      </w:tr>
      <w:tr w:rsidR="00056463" w14:paraId="439132D8" w14:textId="77777777" w:rsidTr="00056463">
        <w:trPr>
          <w:jc w:val="center"/>
        </w:trPr>
        <w:tc>
          <w:tcPr>
            <w:tcW w:w="3540" w:type="dxa"/>
          </w:tcPr>
          <w:p w14:paraId="7DB193F4" w14:textId="5D2D9CD7" w:rsidR="00056463" w:rsidRDefault="00056463" w:rsidP="00056463">
            <w:pPr>
              <w:spacing w:after="200"/>
              <w:rPr>
                <w:rFonts w:ascii="Trebuchet MS" w:hAnsi="Trebuchet MS"/>
                <w:sz w:val="20"/>
                <w:szCs w:val="24"/>
              </w:rPr>
            </w:pPr>
            <w:r>
              <w:rPr>
                <w:rFonts w:ascii="Trebuchet MS" w:hAnsi="Trebuchet MS"/>
                <w:sz w:val="20"/>
                <w:szCs w:val="24"/>
              </w:rPr>
              <w:t xml:space="preserve">All Plymouth CAST </w:t>
            </w:r>
            <w:r w:rsidR="001230E3">
              <w:rPr>
                <w:rFonts w:ascii="Trebuchet MS" w:hAnsi="Trebuchet MS"/>
                <w:sz w:val="20"/>
                <w:szCs w:val="24"/>
              </w:rPr>
              <w:t xml:space="preserve">EHTs &amp; </w:t>
            </w:r>
            <w:r>
              <w:rPr>
                <w:rFonts w:ascii="Trebuchet MS" w:hAnsi="Trebuchet MS"/>
                <w:sz w:val="20"/>
                <w:szCs w:val="24"/>
              </w:rPr>
              <w:t>HTs</w:t>
            </w:r>
          </w:p>
        </w:tc>
        <w:tc>
          <w:tcPr>
            <w:tcW w:w="3540" w:type="dxa"/>
          </w:tcPr>
          <w:p w14:paraId="2085FF0A" w14:textId="2D5269A3" w:rsidR="00056463" w:rsidRDefault="001230E3" w:rsidP="00056463">
            <w:pPr>
              <w:spacing w:after="200"/>
              <w:rPr>
                <w:rFonts w:ascii="Trebuchet MS" w:hAnsi="Trebuchet MS"/>
                <w:sz w:val="20"/>
                <w:szCs w:val="24"/>
              </w:rPr>
            </w:pPr>
            <w:r>
              <w:rPr>
                <w:rFonts w:ascii="Trebuchet MS" w:hAnsi="Trebuchet MS"/>
                <w:sz w:val="20"/>
                <w:szCs w:val="24"/>
              </w:rPr>
              <w:t>August 2020</w:t>
            </w:r>
          </w:p>
        </w:tc>
        <w:tc>
          <w:tcPr>
            <w:tcW w:w="3541" w:type="dxa"/>
          </w:tcPr>
          <w:p w14:paraId="4F95DECD" w14:textId="77777777" w:rsidR="00056463" w:rsidRDefault="00A7595D" w:rsidP="00056463">
            <w:pPr>
              <w:spacing w:after="200"/>
              <w:rPr>
                <w:rFonts w:ascii="Trebuchet MS" w:hAnsi="Trebuchet MS"/>
                <w:sz w:val="20"/>
                <w:szCs w:val="24"/>
              </w:rPr>
            </w:pPr>
            <w:r>
              <w:rPr>
                <w:rFonts w:ascii="Trebuchet MS" w:hAnsi="Trebuchet MS"/>
                <w:sz w:val="20"/>
                <w:szCs w:val="24"/>
              </w:rPr>
              <w:t>2.1</w:t>
            </w:r>
          </w:p>
        </w:tc>
      </w:tr>
      <w:tr w:rsidR="00056463" w14:paraId="05AE0E14" w14:textId="77777777" w:rsidTr="00056463">
        <w:trPr>
          <w:jc w:val="center"/>
        </w:trPr>
        <w:tc>
          <w:tcPr>
            <w:tcW w:w="3540" w:type="dxa"/>
          </w:tcPr>
          <w:p w14:paraId="3458502D" w14:textId="77777777" w:rsidR="00056463" w:rsidRDefault="00056463" w:rsidP="00056463">
            <w:pPr>
              <w:spacing w:after="200"/>
              <w:rPr>
                <w:rFonts w:ascii="Trebuchet MS" w:hAnsi="Trebuchet MS"/>
                <w:sz w:val="20"/>
                <w:szCs w:val="24"/>
              </w:rPr>
            </w:pPr>
            <w:r>
              <w:rPr>
                <w:rFonts w:ascii="Trebuchet MS" w:hAnsi="Trebuchet MS"/>
                <w:sz w:val="20"/>
                <w:szCs w:val="24"/>
              </w:rPr>
              <w:t>All Plymouth CAST DSLs</w:t>
            </w:r>
          </w:p>
        </w:tc>
        <w:tc>
          <w:tcPr>
            <w:tcW w:w="3540" w:type="dxa"/>
          </w:tcPr>
          <w:p w14:paraId="3B08A1AB" w14:textId="7CD4238D" w:rsidR="00056463" w:rsidRDefault="00A7595D" w:rsidP="00056463">
            <w:pPr>
              <w:spacing w:after="200"/>
              <w:rPr>
                <w:rFonts w:ascii="Trebuchet MS" w:hAnsi="Trebuchet MS"/>
                <w:sz w:val="20"/>
                <w:szCs w:val="24"/>
              </w:rPr>
            </w:pPr>
            <w:r>
              <w:rPr>
                <w:rFonts w:ascii="Trebuchet MS" w:hAnsi="Trebuchet MS"/>
                <w:sz w:val="20"/>
                <w:szCs w:val="24"/>
              </w:rPr>
              <w:t>August 2</w:t>
            </w:r>
            <w:r w:rsidR="001230E3">
              <w:rPr>
                <w:rFonts w:ascii="Trebuchet MS" w:hAnsi="Trebuchet MS"/>
                <w:sz w:val="20"/>
                <w:szCs w:val="24"/>
              </w:rPr>
              <w:t>020</w:t>
            </w:r>
          </w:p>
        </w:tc>
        <w:tc>
          <w:tcPr>
            <w:tcW w:w="3541" w:type="dxa"/>
          </w:tcPr>
          <w:p w14:paraId="552EF65C" w14:textId="77777777" w:rsidR="00056463" w:rsidRDefault="00A7595D" w:rsidP="00056463">
            <w:pPr>
              <w:spacing w:after="200"/>
              <w:rPr>
                <w:rFonts w:ascii="Trebuchet MS" w:hAnsi="Trebuchet MS"/>
                <w:sz w:val="20"/>
                <w:szCs w:val="24"/>
              </w:rPr>
            </w:pPr>
            <w:r>
              <w:rPr>
                <w:rFonts w:ascii="Trebuchet MS" w:hAnsi="Trebuchet MS"/>
                <w:sz w:val="20"/>
                <w:szCs w:val="24"/>
              </w:rPr>
              <w:t>2.1</w:t>
            </w:r>
          </w:p>
        </w:tc>
      </w:tr>
      <w:tr w:rsidR="00056463" w14:paraId="453532FF" w14:textId="77777777" w:rsidTr="00056463">
        <w:trPr>
          <w:jc w:val="center"/>
        </w:trPr>
        <w:tc>
          <w:tcPr>
            <w:tcW w:w="3540" w:type="dxa"/>
          </w:tcPr>
          <w:p w14:paraId="015EC2E7" w14:textId="12E472F2" w:rsidR="00056463" w:rsidRDefault="00056463" w:rsidP="00C6530A">
            <w:pPr>
              <w:spacing w:after="200"/>
              <w:rPr>
                <w:rFonts w:ascii="Trebuchet MS" w:hAnsi="Trebuchet MS"/>
                <w:sz w:val="20"/>
                <w:szCs w:val="24"/>
              </w:rPr>
            </w:pPr>
            <w:r>
              <w:rPr>
                <w:rFonts w:ascii="Trebuchet MS" w:hAnsi="Trebuchet MS"/>
                <w:sz w:val="20"/>
                <w:szCs w:val="24"/>
              </w:rPr>
              <w:lastRenderedPageBreak/>
              <w:t xml:space="preserve">Plymouth CAST Directors </w:t>
            </w:r>
          </w:p>
        </w:tc>
        <w:tc>
          <w:tcPr>
            <w:tcW w:w="3540" w:type="dxa"/>
          </w:tcPr>
          <w:p w14:paraId="2B67BCC9" w14:textId="4F8C284D" w:rsidR="00056463" w:rsidRDefault="00A7595D" w:rsidP="00056463">
            <w:pPr>
              <w:spacing w:after="200"/>
              <w:rPr>
                <w:rFonts w:ascii="Trebuchet MS" w:hAnsi="Trebuchet MS"/>
                <w:sz w:val="20"/>
                <w:szCs w:val="24"/>
              </w:rPr>
            </w:pPr>
            <w:r>
              <w:rPr>
                <w:rFonts w:ascii="Trebuchet MS" w:hAnsi="Trebuchet MS"/>
                <w:sz w:val="20"/>
                <w:szCs w:val="24"/>
              </w:rPr>
              <w:t>August 20</w:t>
            </w:r>
            <w:r w:rsidR="001230E3">
              <w:rPr>
                <w:rFonts w:ascii="Trebuchet MS" w:hAnsi="Trebuchet MS"/>
                <w:sz w:val="20"/>
                <w:szCs w:val="24"/>
              </w:rPr>
              <w:t>20</w:t>
            </w:r>
          </w:p>
        </w:tc>
        <w:tc>
          <w:tcPr>
            <w:tcW w:w="3541" w:type="dxa"/>
          </w:tcPr>
          <w:p w14:paraId="45C22C95" w14:textId="77777777" w:rsidR="00056463" w:rsidRDefault="00A7595D" w:rsidP="00056463">
            <w:pPr>
              <w:spacing w:after="200"/>
              <w:rPr>
                <w:rFonts w:ascii="Trebuchet MS" w:hAnsi="Trebuchet MS"/>
                <w:sz w:val="20"/>
                <w:szCs w:val="24"/>
              </w:rPr>
            </w:pPr>
            <w:r>
              <w:rPr>
                <w:rFonts w:ascii="Trebuchet MS" w:hAnsi="Trebuchet MS"/>
                <w:sz w:val="20"/>
                <w:szCs w:val="24"/>
              </w:rPr>
              <w:t>2.1</w:t>
            </w:r>
          </w:p>
        </w:tc>
      </w:tr>
    </w:tbl>
    <w:p w14:paraId="24F24125" w14:textId="77777777" w:rsidR="00061425" w:rsidRPr="00056463" w:rsidRDefault="00061425" w:rsidP="00A651E4">
      <w:pPr>
        <w:spacing w:after="200" w:line="480" w:lineRule="auto"/>
        <w:rPr>
          <w:rFonts w:ascii="Trebuchet MS" w:hAnsi="Trebuchet MS"/>
          <w:sz w:val="20"/>
          <w:szCs w:val="24"/>
        </w:rPr>
      </w:pPr>
    </w:p>
    <w:p w14:paraId="7CBA007B" w14:textId="77777777" w:rsidR="007F7F01" w:rsidRDefault="007F7F01" w:rsidP="00A651E4">
      <w:pPr>
        <w:spacing w:after="200" w:line="480" w:lineRule="auto"/>
        <w:rPr>
          <w:rFonts w:ascii="Trebuchet MS" w:hAnsi="Trebuchet MS"/>
          <w:b/>
          <w:szCs w:val="24"/>
        </w:rPr>
      </w:pPr>
    </w:p>
    <w:p w14:paraId="06B158F0" w14:textId="77777777" w:rsidR="00A651E4" w:rsidRPr="00087D12" w:rsidRDefault="00A651E4" w:rsidP="00A651E4">
      <w:pPr>
        <w:spacing w:after="200" w:line="480" w:lineRule="auto"/>
        <w:rPr>
          <w:rFonts w:ascii="Trebuchet MS" w:hAnsi="Trebuchet MS"/>
          <w:b/>
          <w:szCs w:val="24"/>
        </w:rPr>
      </w:pPr>
      <w:r w:rsidRPr="00087D12">
        <w:rPr>
          <w:rFonts w:ascii="Trebuchet MS" w:hAnsi="Trebuchet MS"/>
          <w:b/>
          <w:szCs w:val="24"/>
        </w:rPr>
        <w:t>Contents</w:t>
      </w:r>
    </w:p>
    <w:p w14:paraId="5CAD922D" w14:textId="77777777" w:rsidR="007F7F01" w:rsidRDefault="007F7F01" w:rsidP="00A651E4">
      <w:pPr>
        <w:spacing w:line="480" w:lineRule="auto"/>
        <w:rPr>
          <w:rFonts w:ascii="Trebuchet MS" w:hAnsi="Trebuchet MS"/>
          <w:sz w:val="20"/>
          <w:szCs w:val="20"/>
        </w:rPr>
      </w:pPr>
      <w:r>
        <w:rPr>
          <w:rFonts w:ascii="Trebuchet MS" w:hAnsi="Trebuchet MS"/>
          <w:sz w:val="20"/>
          <w:szCs w:val="20"/>
        </w:rPr>
        <w:t>Key Contacts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5</w:t>
      </w:r>
    </w:p>
    <w:p w14:paraId="09CDC1E3" w14:textId="77777777" w:rsidR="00C33768" w:rsidRDefault="00497899" w:rsidP="00A651E4">
      <w:pPr>
        <w:spacing w:line="480" w:lineRule="auto"/>
        <w:rPr>
          <w:rFonts w:ascii="Trebuchet MS" w:hAnsi="Trebuchet MS"/>
          <w:sz w:val="20"/>
          <w:szCs w:val="20"/>
        </w:rPr>
      </w:pPr>
      <w:r>
        <w:rPr>
          <w:rFonts w:ascii="Trebuchet MS" w:hAnsi="Trebuchet MS"/>
          <w:sz w:val="20"/>
          <w:szCs w:val="20"/>
        </w:rPr>
        <w:t>Catholic Vision and Values</w:t>
      </w:r>
      <w:r w:rsidR="00C33768">
        <w:rPr>
          <w:rFonts w:ascii="Trebuchet MS" w:hAnsi="Trebuchet MS"/>
          <w:sz w:val="20"/>
          <w:szCs w:val="20"/>
        </w:rPr>
        <w:t xml:space="preserve"> and Safeguarding</w:t>
      </w:r>
      <w:r w:rsidR="00C33768">
        <w:rPr>
          <w:rFonts w:ascii="Trebuchet MS" w:hAnsi="Trebuchet MS"/>
          <w:sz w:val="20"/>
          <w:szCs w:val="20"/>
        </w:rPr>
        <w:tab/>
      </w:r>
      <w:r w:rsidR="00C33768">
        <w:rPr>
          <w:rFonts w:ascii="Trebuchet MS" w:hAnsi="Trebuchet MS"/>
          <w:sz w:val="20"/>
          <w:szCs w:val="20"/>
        </w:rPr>
        <w:tab/>
      </w:r>
      <w:r w:rsidR="00C33768">
        <w:rPr>
          <w:rFonts w:ascii="Trebuchet MS" w:hAnsi="Trebuchet MS"/>
          <w:sz w:val="20"/>
          <w:szCs w:val="20"/>
        </w:rPr>
        <w:tab/>
      </w:r>
      <w:r w:rsidR="00C33768">
        <w:rPr>
          <w:rFonts w:ascii="Trebuchet MS" w:hAnsi="Trebuchet MS"/>
          <w:sz w:val="20"/>
          <w:szCs w:val="20"/>
        </w:rPr>
        <w:tab/>
      </w:r>
      <w:r>
        <w:rPr>
          <w:rFonts w:ascii="Trebuchet MS" w:hAnsi="Trebuchet MS"/>
          <w:sz w:val="20"/>
          <w:szCs w:val="20"/>
        </w:rPr>
        <w:tab/>
      </w:r>
      <w:r w:rsidR="00C33768">
        <w:rPr>
          <w:rFonts w:ascii="Trebuchet MS" w:hAnsi="Trebuchet MS"/>
          <w:sz w:val="20"/>
          <w:szCs w:val="20"/>
        </w:rPr>
        <w:tab/>
      </w:r>
      <w:r w:rsidR="000718D2">
        <w:rPr>
          <w:rFonts w:ascii="Trebuchet MS" w:hAnsi="Trebuchet MS"/>
          <w:sz w:val="20"/>
          <w:szCs w:val="20"/>
        </w:rPr>
        <w:t>Page 6</w:t>
      </w:r>
    </w:p>
    <w:p w14:paraId="3593C668"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Safeguarding Statement</w:t>
      </w:r>
      <w:r w:rsidRPr="00087D12">
        <w:rPr>
          <w:rFonts w:ascii="Trebuchet MS" w:hAnsi="Trebuchet MS"/>
          <w:sz w:val="20"/>
          <w:szCs w:val="20"/>
        </w:rPr>
        <w:tab/>
      </w:r>
      <w:r w:rsidR="00F97674">
        <w:rPr>
          <w:rFonts w:ascii="Trebuchet MS" w:hAnsi="Trebuchet MS"/>
          <w:sz w:val="20"/>
          <w:szCs w:val="20"/>
        </w:rPr>
        <w:t xml:space="preserve"> and Commitment</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0718D2">
        <w:rPr>
          <w:rFonts w:ascii="Trebuchet MS" w:hAnsi="Trebuchet MS"/>
          <w:sz w:val="20"/>
          <w:szCs w:val="20"/>
        </w:rPr>
        <w:t>Page 6</w:t>
      </w:r>
    </w:p>
    <w:p w14:paraId="012F4C51" w14:textId="77777777" w:rsidR="00A651E4" w:rsidRPr="00087D12" w:rsidRDefault="000718D2" w:rsidP="00A651E4">
      <w:pPr>
        <w:spacing w:line="480" w:lineRule="auto"/>
        <w:rPr>
          <w:rFonts w:ascii="Trebuchet MS" w:hAnsi="Trebuchet MS"/>
          <w:sz w:val="20"/>
          <w:szCs w:val="20"/>
        </w:rPr>
      </w:pPr>
      <w:r>
        <w:rPr>
          <w:rFonts w:ascii="Trebuchet MS" w:hAnsi="Trebuchet MS"/>
          <w:sz w:val="20"/>
          <w:szCs w:val="20"/>
        </w:rPr>
        <w:t>Purpose</w:t>
      </w:r>
      <w:r>
        <w:rPr>
          <w:rFonts w:ascii="Trebuchet MS" w:hAnsi="Trebuchet MS"/>
          <w:sz w:val="20"/>
          <w:szCs w:val="20"/>
        </w:rPr>
        <w:tab/>
      </w:r>
      <w:r>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Pr>
          <w:rFonts w:ascii="Trebuchet MS" w:hAnsi="Trebuchet MS"/>
          <w:sz w:val="20"/>
          <w:szCs w:val="20"/>
        </w:rPr>
        <w:t>6</w:t>
      </w:r>
    </w:p>
    <w:p w14:paraId="0E8F6C50"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Terminology</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0718D2">
        <w:rPr>
          <w:rFonts w:ascii="Trebuchet MS" w:hAnsi="Trebuchet MS"/>
          <w:sz w:val="20"/>
          <w:szCs w:val="20"/>
        </w:rPr>
        <w:t>6</w:t>
      </w:r>
    </w:p>
    <w:p w14:paraId="2F3AE4F9"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1. </w:t>
      </w:r>
      <w:r w:rsidR="000718D2">
        <w:rPr>
          <w:rFonts w:ascii="Trebuchet MS" w:hAnsi="Trebuchet MS"/>
          <w:sz w:val="20"/>
          <w:szCs w:val="20"/>
        </w:rPr>
        <w:t>Safeguarding legislation and guidance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0718D2">
        <w:rPr>
          <w:rFonts w:ascii="Trebuchet MS" w:hAnsi="Trebuchet MS"/>
          <w:sz w:val="20"/>
          <w:szCs w:val="20"/>
        </w:rPr>
        <w:t>7</w:t>
      </w:r>
    </w:p>
    <w:p w14:paraId="016EF45F"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2. Policy Principles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18A19C6B"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3. Policy Aims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0AFA840A"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4. Values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47A81BB8"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5. Safe School, Safe Staff</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9</w:t>
      </w:r>
    </w:p>
    <w:p w14:paraId="173C4281"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6. Roles and Responsibilities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10</w:t>
      </w:r>
    </w:p>
    <w:p w14:paraId="7DD00E79"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7. Confidentiality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13</w:t>
      </w:r>
    </w:p>
    <w:p w14:paraId="31C84054" w14:textId="77777777" w:rsidR="006217B9" w:rsidRDefault="00A651E4" w:rsidP="00A651E4">
      <w:pPr>
        <w:spacing w:line="480" w:lineRule="auto"/>
        <w:rPr>
          <w:rFonts w:ascii="Trebuchet MS" w:hAnsi="Trebuchet MS"/>
          <w:sz w:val="20"/>
          <w:szCs w:val="20"/>
        </w:rPr>
      </w:pPr>
      <w:r w:rsidRPr="00087D12">
        <w:rPr>
          <w:rFonts w:ascii="Trebuchet MS" w:hAnsi="Trebuchet MS"/>
          <w:sz w:val="20"/>
          <w:szCs w:val="20"/>
        </w:rPr>
        <w:t xml:space="preserve">8. </w:t>
      </w:r>
      <w:r w:rsidR="006217B9">
        <w:rPr>
          <w:rFonts w:ascii="Trebuchet MS" w:hAnsi="Trebuchet MS"/>
          <w:sz w:val="20"/>
          <w:szCs w:val="20"/>
        </w:rPr>
        <w:t>Supporting Staff</w:t>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t>Page 13</w:t>
      </w:r>
    </w:p>
    <w:p w14:paraId="6A58A078" w14:textId="77777777" w:rsidR="006217B9" w:rsidRDefault="006217B9" w:rsidP="00A651E4">
      <w:pPr>
        <w:spacing w:line="480" w:lineRule="auto"/>
        <w:rPr>
          <w:rFonts w:ascii="Trebuchet MS" w:hAnsi="Trebuchet MS"/>
          <w:sz w:val="20"/>
          <w:szCs w:val="20"/>
        </w:rPr>
      </w:pPr>
      <w:r>
        <w:rPr>
          <w:rFonts w:ascii="Trebuchet MS" w:hAnsi="Trebuchet MS"/>
          <w:sz w:val="20"/>
          <w:szCs w:val="20"/>
        </w:rPr>
        <w:t>9. Allegations Against Staff</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13</w:t>
      </w:r>
    </w:p>
    <w:p w14:paraId="65110025" w14:textId="77777777" w:rsidR="006217B9" w:rsidRDefault="006217B9" w:rsidP="00A651E4">
      <w:pPr>
        <w:spacing w:line="480" w:lineRule="auto"/>
        <w:rPr>
          <w:rFonts w:ascii="Trebuchet MS" w:hAnsi="Trebuchet MS"/>
          <w:sz w:val="20"/>
          <w:szCs w:val="20"/>
        </w:rPr>
      </w:pPr>
      <w:r>
        <w:rPr>
          <w:rFonts w:ascii="Trebuchet MS" w:hAnsi="Trebuchet MS"/>
          <w:sz w:val="20"/>
          <w:szCs w:val="20"/>
        </w:rPr>
        <w:t>10. Whistle Blowing</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52586">
        <w:rPr>
          <w:rFonts w:ascii="Trebuchet MS" w:hAnsi="Trebuchet MS"/>
          <w:sz w:val="20"/>
          <w:szCs w:val="20"/>
        </w:rPr>
        <w:t>Page 14</w:t>
      </w:r>
    </w:p>
    <w:p w14:paraId="583F8280" w14:textId="77777777" w:rsidR="00A651E4" w:rsidRPr="00087D12" w:rsidRDefault="006217B9" w:rsidP="00A651E4">
      <w:pPr>
        <w:spacing w:line="480" w:lineRule="auto"/>
        <w:rPr>
          <w:rFonts w:ascii="Trebuchet MS" w:hAnsi="Trebuchet MS"/>
          <w:sz w:val="20"/>
          <w:szCs w:val="20"/>
        </w:rPr>
      </w:pPr>
      <w:r>
        <w:rPr>
          <w:rFonts w:ascii="Trebuchet MS" w:hAnsi="Trebuchet MS"/>
          <w:sz w:val="20"/>
          <w:szCs w:val="20"/>
        </w:rPr>
        <w:t xml:space="preserve">11. </w:t>
      </w:r>
      <w:r w:rsidR="00A651E4" w:rsidRPr="00087D12">
        <w:rPr>
          <w:rFonts w:ascii="Trebuchet MS" w:hAnsi="Trebuchet MS"/>
          <w:sz w:val="20"/>
          <w:szCs w:val="20"/>
        </w:rPr>
        <w:t>Chil</w:t>
      </w:r>
      <w:r>
        <w:rPr>
          <w:rFonts w:ascii="Trebuchet MS" w:hAnsi="Trebuchet MS"/>
          <w:sz w:val="20"/>
          <w:szCs w:val="20"/>
        </w:rPr>
        <w:t xml:space="preserve">d Protection Procedures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15</w:t>
      </w:r>
    </w:p>
    <w:p w14:paraId="177E5A65" w14:textId="77777777" w:rsidR="00A651E4" w:rsidRPr="00087D12" w:rsidRDefault="006217B9" w:rsidP="00A651E4">
      <w:pPr>
        <w:spacing w:line="480" w:lineRule="auto"/>
        <w:rPr>
          <w:rFonts w:ascii="Trebuchet MS" w:hAnsi="Trebuchet MS"/>
          <w:sz w:val="20"/>
          <w:szCs w:val="20"/>
        </w:rPr>
      </w:pPr>
      <w:r>
        <w:rPr>
          <w:rFonts w:ascii="Trebuchet MS" w:hAnsi="Trebuchet MS"/>
          <w:sz w:val="20"/>
          <w:szCs w:val="20"/>
        </w:rPr>
        <w:t>12</w:t>
      </w:r>
      <w:r w:rsidR="00A651E4" w:rsidRPr="00087D12">
        <w:rPr>
          <w:rFonts w:ascii="Trebuchet MS" w:hAnsi="Trebuchet MS"/>
          <w:sz w:val="20"/>
          <w:szCs w:val="20"/>
        </w:rPr>
        <w:t xml:space="preserve">. Children who are particularly vulnerable </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17</w:t>
      </w:r>
    </w:p>
    <w:p w14:paraId="655E8BC3"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w:t>
      </w:r>
      <w:r w:rsidR="00272F9E">
        <w:rPr>
          <w:rFonts w:ascii="Trebuchet MS" w:hAnsi="Trebuchet MS"/>
          <w:sz w:val="20"/>
          <w:szCs w:val="20"/>
        </w:rPr>
        <w:t>3</w:t>
      </w:r>
      <w:r w:rsidRPr="00087D12">
        <w:rPr>
          <w:rFonts w:ascii="Trebuchet MS" w:hAnsi="Trebuchet MS"/>
          <w:sz w:val="20"/>
          <w:szCs w:val="20"/>
        </w:rPr>
        <w:t>. Anti-Bullying / Cyberbullying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18</w:t>
      </w:r>
    </w:p>
    <w:p w14:paraId="7724A515"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14</w:t>
      </w:r>
      <w:r w:rsidR="00A651E4" w:rsidRPr="00087D12">
        <w:rPr>
          <w:rFonts w:ascii="Trebuchet MS" w:hAnsi="Trebuchet MS"/>
          <w:sz w:val="20"/>
          <w:szCs w:val="20"/>
        </w:rPr>
        <w:t>. Racist Incidents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18</w:t>
      </w:r>
    </w:p>
    <w:p w14:paraId="53DE1063"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15</w:t>
      </w:r>
      <w:r w:rsidR="00A651E4" w:rsidRPr="00087D12">
        <w:rPr>
          <w:rFonts w:ascii="Trebuchet MS" w:hAnsi="Trebuchet MS"/>
          <w:sz w:val="20"/>
          <w:szCs w:val="20"/>
        </w:rPr>
        <w:t>. Radicalisation and Extremism</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18</w:t>
      </w:r>
    </w:p>
    <w:p w14:paraId="09278640"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16</w:t>
      </w:r>
      <w:r w:rsidR="00A651E4" w:rsidRPr="00087D12">
        <w:rPr>
          <w:rFonts w:ascii="Trebuchet MS" w:hAnsi="Trebuchet MS"/>
          <w:sz w:val="20"/>
          <w:szCs w:val="20"/>
        </w:rPr>
        <w:t>. Domestic Abuse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19</w:t>
      </w:r>
    </w:p>
    <w:p w14:paraId="4C560863"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17</w:t>
      </w:r>
      <w:r w:rsidR="00A651E4" w:rsidRPr="00087D12">
        <w:rPr>
          <w:rFonts w:ascii="Trebuchet MS" w:hAnsi="Trebuchet MS"/>
          <w:sz w:val="20"/>
          <w:szCs w:val="20"/>
        </w:rPr>
        <w:t>. Child Sexual Exploitation (CSE)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20</w:t>
      </w:r>
    </w:p>
    <w:p w14:paraId="1B8C8E37"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18</w:t>
      </w:r>
      <w:r w:rsidR="00A651E4" w:rsidRPr="00087D12">
        <w:rPr>
          <w:rFonts w:ascii="Trebuchet MS" w:hAnsi="Trebuchet MS"/>
          <w:sz w:val="20"/>
          <w:szCs w:val="20"/>
        </w:rPr>
        <w:t>. Female Genital Mutilation (FGM)</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20</w:t>
      </w:r>
    </w:p>
    <w:p w14:paraId="7A389C0F"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19</w:t>
      </w:r>
      <w:r w:rsidR="00A651E4" w:rsidRPr="00087D12">
        <w:rPr>
          <w:rFonts w:ascii="Trebuchet MS" w:hAnsi="Trebuchet MS"/>
          <w:sz w:val="20"/>
          <w:szCs w:val="20"/>
        </w:rPr>
        <w:t>. Forced Marriage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20</w:t>
      </w:r>
    </w:p>
    <w:p w14:paraId="68C7E19C"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lastRenderedPageBreak/>
        <w:t>20</w:t>
      </w:r>
      <w:r w:rsidR="00A651E4" w:rsidRPr="00087D12">
        <w:rPr>
          <w:rFonts w:ascii="Trebuchet MS" w:hAnsi="Trebuchet MS"/>
          <w:sz w:val="20"/>
          <w:szCs w:val="20"/>
        </w:rPr>
        <w:t>. Honour based Violence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21</w:t>
      </w:r>
    </w:p>
    <w:p w14:paraId="572708BE"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21</w:t>
      </w:r>
      <w:r w:rsidR="00A651E4" w:rsidRPr="00087D12">
        <w:rPr>
          <w:rFonts w:ascii="Trebuchet MS" w:hAnsi="Trebuchet MS"/>
          <w:sz w:val="20"/>
          <w:szCs w:val="20"/>
        </w:rPr>
        <w:t>. One Chance Rule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68505C">
        <w:rPr>
          <w:rFonts w:ascii="Trebuchet MS" w:hAnsi="Trebuchet MS"/>
          <w:sz w:val="20"/>
          <w:szCs w:val="20"/>
        </w:rPr>
        <w:t>1</w:t>
      </w:r>
    </w:p>
    <w:p w14:paraId="0F875085"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22</w:t>
      </w:r>
      <w:r w:rsidR="00A651E4" w:rsidRPr="00087D12">
        <w:rPr>
          <w:rFonts w:ascii="Trebuchet MS" w:hAnsi="Trebuchet MS"/>
          <w:sz w:val="20"/>
          <w:szCs w:val="20"/>
        </w:rPr>
        <w:t>. Private Fostering Arrangements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68505C">
        <w:rPr>
          <w:rFonts w:ascii="Trebuchet MS" w:hAnsi="Trebuchet MS"/>
          <w:sz w:val="20"/>
          <w:szCs w:val="20"/>
        </w:rPr>
        <w:t>1</w:t>
      </w:r>
    </w:p>
    <w:p w14:paraId="5528BC95"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23</w:t>
      </w:r>
      <w:r w:rsidR="00A651E4" w:rsidRPr="00087D12">
        <w:rPr>
          <w:rFonts w:ascii="Trebuchet MS" w:hAnsi="Trebuchet MS"/>
          <w:sz w:val="20"/>
          <w:szCs w:val="20"/>
        </w:rPr>
        <w:t>. Looked After Children</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68505C">
        <w:rPr>
          <w:rFonts w:ascii="Trebuchet MS" w:hAnsi="Trebuchet MS"/>
          <w:sz w:val="20"/>
          <w:szCs w:val="20"/>
        </w:rPr>
        <w:t>2</w:t>
      </w:r>
    </w:p>
    <w:p w14:paraId="16D777CC"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24</w:t>
      </w:r>
      <w:r w:rsidR="00A651E4" w:rsidRPr="00087D12">
        <w:rPr>
          <w:rFonts w:ascii="Trebuchet MS" w:hAnsi="Trebuchet MS"/>
          <w:sz w:val="20"/>
          <w:szCs w:val="20"/>
        </w:rPr>
        <w:t>. Children Missing Education</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22</w:t>
      </w:r>
    </w:p>
    <w:p w14:paraId="631B9484" w14:textId="77777777" w:rsidR="002317FA" w:rsidRDefault="00272F9E" w:rsidP="002317FA">
      <w:pPr>
        <w:spacing w:line="480" w:lineRule="auto"/>
        <w:rPr>
          <w:rFonts w:ascii="Trebuchet MS" w:hAnsi="Trebuchet MS"/>
          <w:sz w:val="20"/>
          <w:szCs w:val="20"/>
        </w:rPr>
      </w:pPr>
      <w:r>
        <w:rPr>
          <w:rFonts w:ascii="Trebuchet MS" w:hAnsi="Trebuchet MS"/>
          <w:sz w:val="20"/>
          <w:szCs w:val="20"/>
        </w:rPr>
        <w:t>25</w:t>
      </w:r>
      <w:r w:rsidR="00A651E4" w:rsidRPr="00087D12">
        <w:rPr>
          <w:rFonts w:ascii="Trebuchet MS" w:hAnsi="Trebuchet MS"/>
          <w:sz w:val="20"/>
          <w:szCs w:val="20"/>
        </w:rPr>
        <w:t>. Online Safety</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23</w:t>
      </w:r>
    </w:p>
    <w:p w14:paraId="341D69C4" w14:textId="77777777" w:rsidR="00A651E4" w:rsidRPr="00087D12" w:rsidRDefault="00272F9E" w:rsidP="002317FA">
      <w:pPr>
        <w:spacing w:line="480" w:lineRule="auto"/>
        <w:rPr>
          <w:rFonts w:ascii="Trebuchet MS" w:hAnsi="Trebuchet MS"/>
          <w:sz w:val="20"/>
          <w:szCs w:val="20"/>
        </w:rPr>
      </w:pPr>
      <w:r>
        <w:rPr>
          <w:rFonts w:ascii="Trebuchet MS" w:hAnsi="Trebuchet MS"/>
          <w:sz w:val="20"/>
          <w:szCs w:val="20"/>
        </w:rPr>
        <w:t>26</w:t>
      </w:r>
      <w:r w:rsidR="007F0BD6">
        <w:rPr>
          <w:rFonts w:ascii="Trebuchet MS" w:hAnsi="Trebuchet MS"/>
          <w:sz w:val="20"/>
          <w:szCs w:val="20"/>
        </w:rPr>
        <w:t>. Peer on Peer Abuse</w:t>
      </w:r>
      <w:r w:rsidR="002317FA">
        <w:rPr>
          <w:rFonts w:ascii="Trebuchet MS" w:hAnsi="Trebuchet MS"/>
          <w:sz w:val="20"/>
          <w:szCs w:val="20"/>
        </w:rPr>
        <w:tab/>
      </w:r>
      <w:r w:rsidR="002317FA">
        <w:rPr>
          <w:rFonts w:ascii="Trebuchet MS" w:hAnsi="Trebuchet MS"/>
          <w:sz w:val="20"/>
          <w:szCs w:val="20"/>
        </w:rPr>
        <w:tab/>
        <w:t xml:space="preserve">                                                                                    </w:t>
      </w:r>
      <w:r w:rsidR="00F97674">
        <w:rPr>
          <w:rFonts w:ascii="Trebuchet MS" w:hAnsi="Trebuchet MS"/>
          <w:sz w:val="20"/>
          <w:szCs w:val="20"/>
        </w:rPr>
        <w:t xml:space="preserve">Page </w:t>
      </w:r>
      <w:r w:rsidR="0068505C">
        <w:rPr>
          <w:rFonts w:ascii="Trebuchet MS" w:hAnsi="Trebuchet MS"/>
          <w:sz w:val="20"/>
          <w:szCs w:val="20"/>
        </w:rPr>
        <w:t>23</w:t>
      </w:r>
    </w:p>
    <w:p w14:paraId="676F4790" w14:textId="77777777" w:rsidR="0064395E" w:rsidRDefault="00272F9E" w:rsidP="00A651E4">
      <w:pPr>
        <w:spacing w:line="480" w:lineRule="auto"/>
        <w:rPr>
          <w:rFonts w:ascii="Trebuchet MS" w:hAnsi="Trebuchet MS"/>
          <w:sz w:val="20"/>
          <w:szCs w:val="20"/>
        </w:rPr>
      </w:pPr>
      <w:r>
        <w:rPr>
          <w:rFonts w:ascii="Trebuchet MS" w:hAnsi="Trebuchet MS"/>
          <w:sz w:val="20"/>
          <w:szCs w:val="20"/>
        </w:rPr>
        <w:t>27</w:t>
      </w:r>
      <w:r w:rsidR="00A651E4" w:rsidRPr="00087D12">
        <w:rPr>
          <w:rFonts w:ascii="Trebuchet MS" w:hAnsi="Trebuchet MS"/>
          <w:sz w:val="20"/>
          <w:szCs w:val="20"/>
        </w:rPr>
        <w:t>. Youth Produced Sexual Imagery (Sexting)</w:t>
      </w:r>
      <w:r w:rsidR="00700D10">
        <w:rPr>
          <w:rFonts w:ascii="Trebuchet MS" w:hAnsi="Trebuchet MS"/>
          <w:sz w:val="20"/>
          <w:szCs w:val="20"/>
        </w:rPr>
        <w:t xml:space="preserve"> and ‘Upskirting’</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24</w:t>
      </w:r>
    </w:p>
    <w:p w14:paraId="33194478" w14:textId="77777777" w:rsidR="007F0BD6" w:rsidRDefault="0064395E" w:rsidP="00A651E4">
      <w:pPr>
        <w:spacing w:line="480" w:lineRule="auto"/>
        <w:rPr>
          <w:rFonts w:ascii="Trebuchet MS" w:hAnsi="Trebuchet MS"/>
          <w:sz w:val="20"/>
          <w:szCs w:val="20"/>
        </w:rPr>
      </w:pPr>
      <w:r>
        <w:rPr>
          <w:rFonts w:ascii="Trebuchet MS" w:hAnsi="Trebuchet MS"/>
          <w:sz w:val="20"/>
          <w:szCs w:val="20"/>
        </w:rPr>
        <w:t>2</w:t>
      </w:r>
      <w:r w:rsidR="00272F9E">
        <w:rPr>
          <w:rFonts w:ascii="Trebuchet MS" w:hAnsi="Trebuchet MS"/>
          <w:sz w:val="20"/>
          <w:szCs w:val="20"/>
        </w:rPr>
        <w:t>8</w:t>
      </w:r>
      <w:r>
        <w:rPr>
          <w:rFonts w:ascii="Trebuchet MS" w:hAnsi="Trebuchet MS"/>
          <w:sz w:val="20"/>
          <w:szCs w:val="20"/>
        </w:rPr>
        <w:t xml:space="preserve">. </w:t>
      </w:r>
      <w:r w:rsidR="00A651E4" w:rsidRPr="00087D12">
        <w:rPr>
          <w:rFonts w:ascii="Trebuchet MS" w:hAnsi="Trebuchet MS"/>
          <w:sz w:val="20"/>
          <w:szCs w:val="20"/>
        </w:rPr>
        <w:t>Physical Intervention</w:t>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t xml:space="preserve">Page </w:t>
      </w:r>
      <w:r w:rsidR="0068505C">
        <w:rPr>
          <w:rFonts w:ascii="Trebuchet MS" w:hAnsi="Trebuchet MS"/>
          <w:sz w:val="20"/>
          <w:szCs w:val="20"/>
        </w:rPr>
        <w:t>25</w:t>
      </w:r>
    </w:p>
    <w:p w14:paraId="6B646B4F" w14:textId="77777777" w:rsidR="00A651E4" w:rsidRDefault="00272F9E" w:rsidP="007F0BD6">
      <w:pPr>
        <w:spacing w:line="480" w:lineRule="auto"/>
        <w:ind w:right="-613"/>
        <w:rPr>
          <w:rFonts w:ascii="Trebuchet MS" w:hAnsi="Trebuchet MS"/>
          <w:sz w:val="20"/>
          <w:szCs w:val="20"/>
        </w:rPr>
      </w:pPr>
      <w:r>
        <w:rPr>
          <w:rFonts w:ascii="Trebuchet MS" w:hAnsi="Trebuchet MS"/>
          <w:sz w:val="20"/>
          <w:szCs w:val="20"/>
        </w:rPr>
        <w:t>29</w:t>
      </w:r>
      <w:r w:rsidR="007F0BD6">
        <w:rPr>
          <w:rFonts w:ascii="Trebuchet MS" w:hAnsi="Trebuchet MS"/>
          <w:sz w:val="20"/>
          <w:szCs w:val="20"/>
        </w:rPr>
        <w:t xml:space="preserve">. </w:t>
      </w:r>
      <w:r w:rsidR="001C4592">
        <w:rPr>
          <w:rFonts w:ascii="Trebuchet MS" w:hAnsi="Trebuchet MS"/>
          <w:sz w:val="20"/>
          <w:szCs w:val="20"/>
        </w:rPr>
        <w:t>Confidentially and Information Sharing</w:t>
      </w:r>
      <w:r w:rsidR="001C459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7F0BD6">
        <w:rPr>
          <w:rFonts w:ascii="Trebuchet MS" w:hAnsi="Trebuchet MS"/>
          <w:sz w:val="20"/>
          <w:szCs w:val="20"/>
        </w:rPr>
        <w:tab/>
      </w:r>
      <w:r w:rsidR="00A651E4" w:rsidRPr="00087D12">
        <w:rPr>
          <w:rFonts w:ascii="Trebuchet MS" w:hAnsi="Trebuchet MS"/>
          <w:sz w:val="20"/>
          <w:szCs w:val="20"/>
        </w:rPr>
        <w:t xml:space="preserve">Page </w:t>
      </w:r>
      <w:r w:rsidR="0068505C">
        <w:rPr>
          <w:rFonts w:ascii="Trebuchet MS" w:hAnsi="Trebuchet MS"/>
          <w:sz w:val="20"/>
          <w:szCs w:val="20"/>
        </w:rPr>
        <w:t>26</w:t>
      </w:r>
    </w:p>
    <w:p w14:paraId="0675ACFD"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30</w:t>
      </w:r>
      <w:r w:rsidR="00A651E4" w:rsidRPr="00087D12">
        <w:rPr>
          <w:rFonts w:ascii="Trebuchet MS" w:hAnsi="Trebuchet MS"/>
          <w:sz w:val="20"/>
          <w:szCs w:val="20"/>
        </w:rPr>
        <w:t>. Linked Policies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26</w:t>
      </w:r>
    </w:p>
    <w:p w14:paraId="6B7A1FFA" w14:textId="77777777" w:rsidR="00A651E4" w:rsidRPr="00087D12" w:rsidRDefault="00A651E4" w:rsidP="00685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120"/>
        </w:tabs>
        <w:spacing w:line="480" w:lineRule="auto"/>
        <w:rPr>
          <w:rFonts w:ascii="Trebuchet MS" w:hAnsi="Trebuchet MS"/>
          <w:sz w:val="20"/>
          <w:szCs w:val="20"/>
        </w:rPr>
      </w:pPr>
      <w:r w:rsidRPr="00087D12">
        <w:rPr>
          <w:rFonts w:ascii="Trebuchet MS" w:hAnsi="Trebuchet MS"/>
          <w:sz w:val="20"/>
          <w:szCs w:val="20"/>
        </w:rPr>
        <w:t>Appendix 1 – Recognising signs of child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27</w:t>
      </w:r>
      <w:r w:rsidR="0068505C">
        <w:rPr>
          <w:rFonts w:ascii="Trebuchet MS" w:hAnsi="Trebuchet MS"/>
          <w:sz w:val="20"/>
          <w:szCs w:val="20"/>
        </w:rPr>
        <w:tab/>
      </w:r>
    </w:p>
    <w:p w14:paraId="4729B142"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2 – Sexual Abuse by Young People</w:t>
      </w:r>
      <w:r w:rsidR="00700D10">
        <w:rPr>
          <w:rFonts w:ascii="Trebuchet MS" w:hAnsi="Trebuchet MS"/>
          <w:sz w:val="20"/>
          <w:szCs w:val="20"/>
        </w:rPr>
        <w:tab/>
      </w:r>
      <w:r w:rsidR="00700D10">
        <w:rPr>
          <w:rFonts w:ascii="Trebuchet MS" w:hAnsi="Trebuchet MS"/>
          <w:sz w:val="20"/>
          <w:szCs w:val="20"/>
        </w:rPr>
        <w:tab/>
      </w:r>
      <w:r w:rsidR="00700D10">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31</w:t>
      </w:r>
    </w:p>
    <w:p w14:paraId="2581F922"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3 – Child Sexual Exploitation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32</w:t>
      </w:r>
    </w:p>
    <w:p w14:paraId="063F641F"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4 – Female Genital Mutilation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33</w:t>
      </w:r>
    </w:p>
    <w:p w14:paraId="48F0B9C6"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5 – Domestic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35</w:t>
      </w:r>
    </w:p>
    <w:p w14:paraId="5613C9D4" w14:textId="77777777" w:rsidR="00A651E4" w:rsidRDefault="00A651E4" w:rsidP="00A651E4">
      <w:pPr>
        <w:spacing w:line="480" w:lineRule="auto"/>
        <w:rPr>
          <w:rFonts w:ascii="Trebuchet MS" w:hAnsi="Trebuchet MS"/>
          <w:sz w:val="20"/>
          <w:szCs w:val="20"/>
        </w:rPr>
      </w:pPr>
      <w:r w:rsidRPr="00087D12">
        <w:rPr>
          <w:rFonts w:ascii="Trebuchet MS" w:hAnsi="Trebuchet MS"/>
          <w:sz w:val="20"/>
          <w:szCs w:val="20"/>
        </w:rPr>
        <w:t>Appendix 6 – Radicalisation and Extremism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36</w:t>
      </w:r>
    </w:p>
    <w:p w14:paraId="5032AF3E" w14:textId="77777777" w:rsidR="00CE4236" w:rsidRPr="00087D12" w:rsidRDefault="00CE4236" w:rsidP="00A651E4">
      <w:pPr>
        <w:spacing w:line="480" w:lineRule="auto"/>
        <w:rPr>
          <w:rFonts w:ascii="Trebuchet MS" w:hAnsi="Trebuchet MS"/>
          <w:sz w:val="20"/>
          <w:szCs w:val="20"/>
        </w:rPr>
      </w:pPr>
      <w:r>
        <w:rPr>
          <w:rFonts w:ascii="Trebuchet MS" w:hAnsi="Trebuchet MS"/>
          <w:sz w:val="20"/>
          <w:szCs w:val="20"/>
        </w:rPr>
        <w:t>Appendix 7 – Serious Violence</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38</w:t>
      </w:r>
    </w:p>
    <w:p w14:paraId="4379C693" w14:textId="77777777" w:rsidR="00122600" w:rsidRDefault="00122600" w:rsidP="00A651E4">
      <w:pPr>
        <w:spacing w:line="480" w:lineRule="auto"/>
        <w:rPr>
          <w:rFonts w:ascii="Trebuchet MS" w:hAnsi="Trebuchet MS"/>
          <w:sz w:val="20"/>
          <w:szCs w:val="20"/>
        </w:rPr>
      </w:pPr>
      <w:r>
        <w:rPr>
          <w:rFonts w:ascii="Trebuchet MS" w:hAnsi="Trebuchet MS"/>
          <w:sz w:val="20"/>
          <w:szCs w:val="20"/>
        </w:rPr>
        <w:t>Ap</w:t>
      </w:r>
      <w:r w:rsidR="00A651E4" w:rsidRPr="00087D12">
        <w:rPr>
          <w:rFonts w:ascii="Trebuchet MS" w:hAnsi="Trebuchet MS"/>
          <w:sz w:val="20"/>
          <w:szCs w:val="20"/>
        </w:rPr>
        <w:t xml:space="preserve">pendix </w:t>
      </w:r>
      <w:r w:rsidR="004964FC">
        <w:rPr>
          <w:rFonts w:ascii="Trebuchet MS" w:hAnsi="Trebuchet MS"/>
          <w:sz w:val="20"/>
          <w:szCs w:val="20"/>
        </w:rPr>
        <w:t>7</w:t>
      </w:r>
      <w:r w:rsidR="00A651E4" w:rsidRPr="00087D12">
        <w:rPr>
          <w:rFonts w:ascii="Trebuchet MS" w:hAnsi="Trebuchet MS"/>
          <w:sz w:val="20"/>
          <w:szCs w:val="20"/>
        </w:rPr>
        <w:t xml:space="preserve"> – Resources</w:t>
      </w:r>
      <w:r w:rsidR="0068505C">
        <w:rPr>
          <w:rFonts w:ascii="Trebuchet MS" w:hAnsi="Trebuchet MS"/>
          <w:sz w:val="20"/>
          <w:szCs w:val="20"/>
        </w:rPr>
        <w:t xml:space="preserve"> (includes endnotes)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97674">
        <w:rPr>
          <w:rFonts w:ascii="Trebuchet MS" w:hAnsi="Trebuchet MS"/>
          <w:sz w:val="20"/>
          <w:szCs w:val="20"/>
        </w:rPr>
        <w:t xml:space="preserve">Page </w:t>
      </w:r>
      <w:r w:rsidR="000B78B7">
        <w:rPr>
          <w:rFonts w:ascii="Trebuchet MS" w:hAnsi="Trebuchet MS"/>
          <w:sz w:val="20"/>
          <w:szCs w:val="20"/>
        </w:rPr>
        <w:t>39</w:t>
      </w:r>
    </w:p>
    <w:p w14:paraId="31C3C234" w14:textId="77777777" w:rsidR="007A221A" w:rsidRDefault="00A651E4" w:rsidP="007A221A">
      <w:pPr>
        <w:spacing w:after="200" w:line="276" w:lineRule="auto"/>
        <w:rPr>
          <w:rFonts w:ascii="Trebuchet MS" w:hAnsi="Trebuchet MS"/>
          <w:sz w:val="20"/>
          <w:szCs w:val="20"/>
        </w:rPr>
      </w:pPr>
      <w:r w:rsidRPr="00087D12">
        <w:rPr>
          <w:rFonts w:ascii="Trebuchet MS" w:hAnsi="Trebuchet MS"/>
          <w:sz w:val="20"/>
          <w:szCs w:val="20"/>
        </w:rPr>
        <w:tab/>
      </w:r>
    </w:p>
    <w:p w14:paraId="3DFE25B3" w14:textId="77777777" w:rsidR="007A221A" w:rsidRPr="007A221A" w:rsidRDefault="007A221A" w:rsidP="007A221A">
      <w:pPr>
        <w:spacing w:after="200" w:line="276" w:lineRule="auto"/>
        <w:rPr>
          <w:rFonts w:ascii="Trebuchet MS" w:hAnsi="Trebuchet MS"/>
          <w:sz w:val="20"/>
          <w:szCs w:val="20"/>
        </w:rPr>
      </w:pPr>
    </w:p>
    <w:p w14:paraId="59F91194" w14:textId="77777777" w:rsidR="00A651E4" w:rsidRPr="00087D12" w:rsidRDefault="00A651E4" w:rsidP="007A221A">
      <w:pPr>
        <w:spacing w:after="200" w:line="276" w:lineRule="auto"/>
        <w:rPr>
          <w:rFonts w:ascii="Trebuchet MS" w:hAnsi="Trebuchet MS"/>
          <w:sz w:val="20"/>
          <w:szCs w:val="20"/>
        </w:rPr>
      </w:pP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p>
    <w:p w14:paraId="43243488" w14:textId="77777777" w:rsidR="00A651E4" w:rsidRPr="00087D12" w:rsidRDefault="00A651E4" w:rsidP="00A651E4">
      <w:pPr>
        <w:spacing w:after="200" w:line="276" w:lineRule="auto"/>
        <w:rPr>
          <w:rFonts w:ascii="Trebuchet MS" w:hAnsi="Trebuchet MS"/>
          <w:sz w:val="20"/>
          <w:szCs w:val="20"/>
        </w:rPr>
      </w:pPr>
    </w:p>
    <w:p w14:paraId="5F00101C" w14:textId="77777777" w:rsidR="00A651E4" w:rsidRPr="00087D12" w:rsidRDefault="00A651E4" w:rsidP="00A651E4">
      <w:pPr>
        <w:spacing w:after="200" w:line="276" w:lineRule="auto"/>
        <w:rPr>
          <w:rFonts w:ascii="Trebuchet MS" w:hAnsi="Trebuchet MS"/>
          <w:szCs w:val="24"/>
        </w:rPr>
      </w:pPr>
    </w:p>
    <w:p w14:paraId="2076DFAF" w14:textId="77777777" w:rsidR="00F97674" w:rsidRDefault="00A651E4" w:rsidP="00A651E4">
      <w:pPr>
        <w:spacing w:after="200" w:line="276" w:lineRule="auto"/>
        <w:rPr>
          <w:rFonts w:ascii="Trebuchet MS" w:hAnsi="Trebuchet MS"/>
          <w:szCs w:val="24"/>
        </w:rPr>
      </w:pPr>
      <w:r w:rsidRPr="00087D12">
        <w:rPr>
          <w:rFonts w:ascii="Trebuchet MS" w:hAnsi="Trebuchet MS"/>
          <w:szCs w:val="24"/>
        </w:rPr>
        <w:br w:type="page"/>
      </w:r>
    </w:p>
    <w:p w14:paraId="0B700A6E" w14:textId="77777777" w:rsidR="00F97674" w:rsidRDefault="00F97674" w:rsidP="00A651E4">
      <w:pPr>
        <w:spacing w:after="200" w:line="276" w:lineRule="auto"/>
        <w:rPr>
          <w:rFonts w:ascii="Trebuchet MS" w:hAnsi="Trebuchet MS"/>
          <w:szCs w:val="24"/>
        </w:rPr>
      </w:pPr>
      <w:r w:rsidRPr="00F97674">
        <w:rPr>
          <w:rFonts w:ascii="Trebuchet MS" w:hAnsi="Trebuchet MS"/>
          <w:szCs w:val="24"/>
        </w:rPr>
        <w:lastRenderedPageBreak/>
        <w:t xml:space="preserve">Key Contacts for Safeguarding and Child Protection at the </w:t>
      </w:r>
      <w:r>
        <w:rPr>
          <w:rFonts w:ascii="Trebuchet MS" w:hAnsi="Trebuchet MS"/>
          <w:szCs w:val="24"/>
        </w:rPr>
        <w:t xml:space="preserve">School </w:t>
      </w:r>
    </w:p>
    <w:tbl>
      <w:tblPr>
        <w:tblStyle w:val="TableGrid"/>
        <w:tblW w:w="0" w:type="auto"/>
        <w:tblLook w:val="04A0" w:firstRow="1" w:lastRow="0" w:firstColumn="1" w:lastColumn="0" w:noHBand="0" w:noVBand="1"/>
      </w:tblPr>
      <w:tblGrid>
        <w:gridCol w:w="10621"/>
      </w:tblGrid>
      <w:tr w:rsidR="00F97674" w:rsidRPr="00087D12" w14:paraId="4DA89C39" w14:textId="77777777" w:rsidTr="2DBDCCA6">
        <w:tc>
          <w:tcPr>
            <w:tcW w:w="10847" w:type="dxa"/>
          </w:tcPr>
          <w:p w14:paraId="644CC6DF" w14:textId="4E80DC7B" w:rsidR="00F97674" w:rsidRPr="00087D12" w:rsidRDefault="00F97674" w:rsidP="002427EB">
            <w:pPr>
              <w:rPr>
                <w:rFonts w:ascii="Trebuchet MS" w:hAnsi="Trebuchet MS"/>
                <w:b/>
                <w:sz w:val="16"/>
                <w:szCs w:val="16"/>
              </w:rPr>
            </w:pPr>
          </w:p>
          <w:p w14:paraId="70763997" w14:textId="77777777" w:rsidR="00F97674" w:rsidRPr="002173FE" w:rsidRDefault="00F97674" w:rsidP="002427EB">
            <w:pPr>
              <w:rPr>
                <w:rFonts w:ascii="Trebuchet MS" w:hAnsi="Trebuchet MS"/>
                <w:b/>
                <w:sz w:val="18"/>
                <w:szCs w:val="18"/>
                <w:rPrChange w:id="0" w:author="Diana Taylor" w:date="2020-06-04T13:57:00Z">
                  <w:rPr>
                    <w:rFonts w:ascii="Trebuchet MS" w:hAnsi="Trebuchet MS"/>
                    <w:b/>
                    <w:szCs w:val="24"/>
                  </w:rPr>
                </w:rPrChange>
              </w:rPr>
            </w:pPr>
            <w:r w:rsidRPr="002173FE">
              <w:rPr>
                <w:rFonts w:ascii="Trebuchet MS" w:hAnsi="Trebuchet MS"/>
                <w:b/>
                <w:sz w:val="18"/>
                <w:szCs w:val="18"/>
                <w:rPrChange w:id="1" w:author="Diana Taylor" w:date="2020-06-04T13:57:00Z">
                  <w:rPr>
                    <w:rFonts w:ascii="Trebuchet MS" w:hAnsi="Trebuchet MS"/>
                    <w:b/>
                    <w:szCs w:val="24"/>
                  </w:rPr>
                </w:rPrChange>
              </w:rPr>
              <w:t>Key Personnel</w:t>
            </w:r>
          </w:p>
          <w:p w14:paraId="028C5B3B" w14:textId="77777777" w:rsidR="00F97674" w:rsidRPr="002173FE" w:rsidRDefault="00F97674" w:rsidP="002427EB">
            <w:pPr>
              <w:rPr>
                <w:rFonts w:ascii="Trebuchet MS" w:hAnsi="Trebuchet MS"/>
                <w:b/>
                <w:sz w:val="18"/>
                <w:szCs w:val="18"/>
                <w:rPrChange w:id="2" w:author="Diana Taylor" w:date="2020-06-04T13:57:00Z">
                  <w:rPr>
                    <w:rFonts w:ascii="Trebuchet MS" w:hAnsi="Trebuchet MS"/>
                    <w:b/>
                    <w:sz w:val="16"/>
                    <w:szCs w:val="16"/>
                  </w:rPr>
                </w:rPrChange>
              </w:rPr>
            </w:pPr>
          </w:p>
          <w:p w14:paraId="5D94A632" w14:textId="43C7FCF8" w:rsidR="00F97674" w:rsidRPr="002173FE" w:rsidRDefault="00F97674" w:rsidP="000718D2">
            <w:pPr>
              <w:spacing w:line="360" w:lineRule="auto"/>
              <w:rPr>
                <w:rFonts w:ascii="Trebuchet MS" w:hAnsi="Trebuchet MS"/>
                <w:sz w:val="18"/>
                <w:szCs w:val="18"/>
                <w:rPrChange w:id="3" w:author="Diana Taylor" w:date="2020-06-04T13:57:00Z">
                  <w:rPr>
                    <w:rFonts w:ascii="Trebuchet MS" w:hAnsi="Trebuchet MS"/>
                    <w:sz w:val="22"/>
                    <w:szCs w:val="20"/>
                  </w:rPr>
                </w:rPrChange>
              </w:rPr>
            </w:pPr>
            <w:r w:rsidRPr="002173FE">
              <w:rPr>
                <w:rFonts w:ascii="Trebuchet MS" w:hAnsi="Trebuchet MS"/>
                <w:b/>
                <w:sz w:val="18"/>
                <w:szCs w:val="18"/>
                <w:rPrChange w:id="4" w:author="Diana Taylor" w:date="2020-06-04T13:57:00Z">
                  <w:rPr>
                    <w:rFonts w:ascii="Trebuchet MS" w:hAnsi="Trebuchet MS"/>
                    <w:b/>
                    <w:sz w:val="22"/>
                    <w:szCs w:val="20"/>
                  </w:rPr>
                </w:rPrChange>
              </w:rPr>
              <w:t>Designated Safeguarding Lead (DSL)</w:t>
            </w:r>
            <w:r w:rsidRPr="002173FE">
              <w:rPr>
                <w:rFonts w:ascii="Trebuchet MS" w:hAnsi="Trebuchet MS"/>
                <w:sz w:val="18"/>
                <w:szCs w:val="18"/>
                <w:rPrChange w:id="5" w:author="Diana Taylor" w:date="2020-06-04T13:57:00Z">
                  <w:rPr>
                    <w:rFonts w:ascii="Trebuchet MS" w:hAnsi="Trebuchet MS"/>
                    <w:sz w:val="22"/>
                    <w:szCs w:val="20"/>
                  </w:rPr>
                </w:rPrChange>
              </w:rPr>
              <w:t>: ___</w:t>
            </w:r>
            <w:r w:rsidR="00946D20">
              <w:rPr>
                <w:rFonts w:ascii="Trebuchet MS" w:hAnsi="Trebuchet MS"/>
                <w:sz w:val="18"/>
                <w:szCs w:val="18"/>
              </w:rPr>
              <w:t>Elaine Mannix</w:t>
            </w:r>
            <w:r w:rsidRPr="002173FE">
              <w:rPr>
                <w:rFonts w:ascii="Trebuchet MS" w:hAnsi="Trebuchet MS"/>
                <w:sz w:val="18"/>
                <w:szCs w:val="18"/>
                <w:rPrChange w:id="6" w:author="Diana Taylor" w:date="2020-06-04T13:57:00Z">
                  <w:rPr>
                    <w:rFonts w:ascii="Trebuchet MS" w:hAnsi="Trebuchet MS"/>
                    <w:sz w:val="22"/>
                    <w:szCs w:val="20"/>
                  </w:rPr>
                </w:rPrChange>
              </w:rPr>
              <w:t>___________________________________________</w:t>
            </w:r>
          </w:p>
          <w:p w14:paraId="2AB8BC1C" w14:textId="0D69B64E" w:rsidR="00F97674" w:rsidRPr="002173FE" w:rsidRDefault="00F97674" w:rsidP="000718D2">
            <w:pPr>
              <w:spacing w:line="360" w:lineRule="auto"/>
              <w:rPr>
                <w:rFonts w:ascii="Trebuchet MS" w:hAnsi="Trebuchet MS"/>
                <w:sz w:val="18"/>
                <w:szCs w:val="18"/>
                <w:rPrChange w:id="7" w:author="Diana Taylor" w:date="2020-06-04T13:57:00Z">
                  <w:rPr>
                    <w:rFonts w:ascii="Trebuchet MS" w:hAnsi="Trebuchet MS"/>
                    <w:sz w:val="22"/>
                    <w:szCs w:val="20"/>
                  </w:rPr>
                </w:rPrChange>
              </w:rPr>
            </w:pPr>
            <w:r w:rsidRPr="002173FE">
              <w:rPr>
                <w:rFonts w:ascii="Trebuchet MS" w:hAnsi="Trebuchet MS"/>
                <w:sz w:val="18"/>
                <w:szCs w:val="18"/>
                <w:rPrChange w:id="8" w:author="Diana Taylor" w:date="2020-06-04T13:57:00Z">
                  <w:rPr>
                    <w:rFonts w:ascii="Trebuchet MS" w:hAnsi="Trebuchet MS"/>
                    <w:sz w:val="22"/>
                    <w:szCs w:val="20"/>
                  </w:rPr>
                </w:rPrChange>
              </w:rPr>
              <w:t xml:space="preserve">Contact details: email: </w:t>
            </w:r>
            <w:r w:rsidR="00946D20">
              <w:rPr>
                <w:rFonts w:ascii="Trebuchet MS" w:hAnsi="Trebuchet MS"/>
                <w:sz w:val="18"/>
                <w:szCs w:val="18"/>
              </w:rPr>
              <w:fldChar w:fldCharType="begin"/>
            </w:r>
            <w:r w:rsidR="00946D20">
              <w:rPr>
                <w:rFonts w:ascii="Trebuchet MS" w:hAnsi="Trebuchet MS"/>
                <w:sz w:val="18"/>
                <w:szCs w:val="18"/>
              </w:rPr>
              <w:instrText xml:space="preserve"> HYPERLINK "mailto:</w:instrText>
            </w:r>
            <w:r w:rsidR="00946D20" w:rsidRPr="002173FE">
              <w:rPr>
                <w:rFonts w:ascii="Trebuchet MS" w:hAnsi="Trebuchet MS"/>
                <w:sz w:val="18"/>
                <w:szCs w:val="18"/>
                <w:rPrChange w:id="9" w:author="Diana Taylor" w:date="2020-06-04T13:57:00Z">
                  <w:rPr>
                    <w:rFonts w:ascii="Trebuchet MS" w:hAnsi="Trebuchet MS"/>
                    <w:sz w:val="22"/>
                    <w:szCs w:val="20"/>
                  </w:rPr>
                </w:rPrChange>
              </w:rPr>
              <w:instrText>__</w:instrText>
            </w:r>
            <w:r w:rsidR="00946D20">
              <w:rPr>
                <w:rFonts w:ascii="Trebuchet MS" w:hAnsi="Trebuchet MS"/>
                <w:sz w:val="18"/>
                <w:szCs w:val="18"/>
              </w:rPr>
              <w:instrText xml:space="preserve">admin@stmarysaxminster.devon.sch.uk" </w:instrText>
            </w:r>
            <w:r w:rsidR="00946D20">
              <w:rPr>
                <w:rFonts w:ascii="Trebuchet MS" w:hAnsi="Trebuchet MS"/>
                <w:sz w:val="18"/>
                <w:szCs w:val="18"/>
              </w:rPr>
              <w:fldChar w:fldCharType="separate"/>
            </w:r>
            <w:r w:rsidR="00946D20" w:rsidRPr="005D5CEB">
              <w:rPr>
                <w:rStyle w:val="Hyperlink"/>
                <w:rFonts w:ascii="Arial" w:hAnsi="Arial"/>
                <w:sz w:val="18"/>
                <w:szCs w:val="18"/>
                <w:rPrChange w:id="10" w:author="Diana Taylor" w:date="2020-06-04T13:57:00Z">
                  <w:rPr>
                    <w:rFonts w:ascii="Trebuchet MS" w:hAnsi="Trebuchet MS"/>
                    <w:sz w:val="22"/>
                    <w:szCs w:val="20"/>
                  </w:rPr>
                </w:rPrChange>
              </w:rPr>
              <w:t>__</w:t>
            </w:r>
            <w:r w:rsidR="00946D20" w:rsidRPr="005D5CEB">
              <w:rPr>
                <w:rStyle w:val="Hyperlink"/>
                <w:rFonts w:ascii="Trebuchet MS" w:hAnsi="Trebuchet MS"/>
                <w:sz w:val="18"/>
                <w:szCs w:val="18"/>
              </w:rPr>
              <w:t>admin@stmarysaxminster.devon.sch.uk</w:t>
            </w:r>
            <w:r w:rsidR="00946D20">
              <w:rPr>
                <w:rFonts w:ascii="Trebuchet MS" w:hAnsi="Trebuchet MS"/>
                <w:sz w:val="18"/>
                <w:szCs w:val="18"/>
              </w:rPr>
              <w:fldChar w:fldCharType="end"/>
            </w:r>
            <w:r w:rsidR="00946D20">
              <w:rPr>
                <w:rFonts w:ascii="Trebuchet MS" w:hAnsi="Trebuchet MS"/>
                <w:sz w:val="18"/>
                <w:szCs w:val="18"/>
              </w:rPr>
              <w:t xml:space="preserve"> </w:t>
            </w:r>
            <w:r w:rsidRPr="002173FE">
              <w:rPr>
                <w:rFonts w:ascii="Trebuchet MS" w:hAnsi="Trebuchet MS"/>
                <w:sz w:val="18"/>
                <w:szCs w:val="18"/>
                <w:rPrChange w:id="11" w:author="Diana Taylor" w:date="2020-06-04T13:57:00Z">
                  <w:rPr>
                    <w:rFonts w:ascii="Trebuchet MS" w:hAnsi="Trebuchet MS"/>
                    <w:sz w:val="22"/>
                    <w:szCs w:val="20"/>
                  </w:rPr>
                </w:rPrChange>
              </w:rPr>
              <w:t xml:space="preserve"> Telephone: _</w:t>
            </w:r>
            <w:r w:rsidR="00946D20">
              <w:rPr>
                <w:rFonts w:ascii="Trebuchet MS" w:hAnsi="Trebuchet MS"/>
                <w:sz w:val="18"/>
                <w:szCs w:val="18"/>
              </w:rPr>
              <w:t>01297 32785</w:t>
            </w:r>
          </w:p>
          <w:p w14:paraId="0C1556E4" w14:textId="77777777" w:rsidR="00F97674" w:rsidRPr="002173FE" w:rsidRDefault="00F97674" w:rsidP="000718D2">
            <w:pPr>
              <w:spacing w:line="360" w:lineRule="auto"/>
              <w:rPr>
                <w:rFonts w:ascii="Trebuchet MS" w:hAnsi="Trebuchet MS"/>
                <w:b/>
                <w:sz w:val="18"/>
                <w:szCs w:val="18"/>
                <w:rPrChange w:id="12" w:author="Diana Taylor" w:date="2020-06-04T13:57:00Z">
                  <w:rPr>
                    <w:rFonts w:ascii="Trebuchet MS" w:hAnsi="Trebuchet MS"/>
                    <w:b/>
                    <w:sz w:val="22"/>
                    <w:szCs w:val="20"/>
                  </w:rPr>
                </w:rPrChange>
              </w:rPr>
            </w:pPr>
          </w:p>
          <w:p w14:paraId="29B31EB4" w14:textId="2075D3F4" w:rsidR="00F97674" w:rsidRPr="002173FE" w:rsidRDefault="00F97674" w:rsidP="000718D2">
            <w:pPr>
              <w:spacing w:line="360" w:lineRule="auto"/>
              <w:rPr>
                <w:rFonts w:ascii="Trebuchet MS" w:hAnsi="Trebuchet MS"/>
                <w:sz w:val="18"/>
                <w:szCs w:val="18"/>
                <w:rPrChange w:id="13" w:author="Diana Taylor" w:date="2020-06-04T13:57:00Z">
                  <w:rPr>
                    <w:rFonts w:ascii="Trebuchet MS" w:hAnsi="Trebuchet MS"/>
                    <w:sz w:val="22"/>
                    <w:szCs w:val="20"/>
                  </w:rPr>
                </w:rPrChange>
              </w:rPr>
            </w:pPr>
            <w:r w:rsidRPr="002173FE">
              <w:rPr>
                <w:rFonts w:ascii="Trebuchet MS" w:hAnsi="Trebuchet MS"/>
                <w:b/>
                <w:sz w:val="18"/>
                <w:szCs w:val="18"/>
                <w:rPrChange w:id="14" w:author="Diana Taylor" w:date="2020-06-04T13:57:00Z">
                  <w:rPr>
                    <w:rFonts w:ascii="Trebuchet MS" w:hAnsi="Trebuchet MS"/>
                    <w:b/>
                    <w:sz w:val="22"/>
                    <w:szCs w:val="20"/>
                  </w:rPr>
                </w:rPrChange>
              </w:rPr>
              <w:t>Deputy DSL:</w:t>
            </w:r>
            <w:r w:rsidRPr="002173FE">
              <w:rPr>
                <w:rFonts w:ascii="Trebuchet MS" w:hAnsi="Trebuchet MS"/>
                <w:sz w:val="18"/>
                <w:szCs w:val="18"/>
                <w:rPrChange w:id="15" w:author="Diana Taylor" w:date="2020-06-04T13:57:00Z">
                  <w:rPr>
                    <w:rFonts w:ascii="Trebuchet MS" w:hAnsi="Trebuchet MS"/>
                    <w:sz w:val="22"/>
                    <w:szCs w:val="20"/>
                  </w:rPr>
                </w:rPrChange>
              </w:rPr>
              <w:t xml:space="preserve"> __________</w:t>
            </w:r>
            <w:r w:rsidR="00946D20">
              <w:rPr>
                <w:rFonts w:ascii="Trebuchet MS" w:hAnsi="Trebuchet MS"/>
                <w:sz w:val="18"/>
                <w:szCs w:val="18"/>
              </w:rPr>
              <w:t>Debbie Gill</w:t>
            </w:r>
            <w:r w:rsidRPr="002173FE">
              <w:rPr>
                <w:rFonts w:ascii="Trebuchet MS" w:hAnsi="Trebuchet MS"/>
                <w:sz w:val="18"/>
                <w:szCs w:val="18"/>
                <w:rPrChange w:id="16" w:author="Diana Taylor" w:date="2020-06-04T13:57:00Z">
                  <w:rPr>
                    <w:rFonts w:ascii="Trebuchet MS" w:hAnsi="Trebuchet MS"/>
                    <w:sz w:val="22"/>
                    <w:szCs w:val="20"/>
                  </w:rPr>
                </w:rPrChange>
              </w:rPr>
              <w:t>____________________________________________________</w:t>
            </w:r>
          </w:p>
          <w:p w14:paraId="57ADA9DE" w14:textId="2B8396CB" w:rsidR="00F97674" w:rsidRPr="002173FE" w:rsidRDefault="00F97674" w:rsidP="000718D2">
            <w:pPr>
              <w:spacing w:line="360" w:lineRule="auto"/>
              <w:rPr>
                <w:rFonts w:ascii="Trebuchet MS" w:hAnsi="Trebuchet MS"/>
                <w:sz w:val="18"/>
                <w:szCs w:val="18"/>
                <w:rPrChange w:id="17" w:author="Diana Taylor" w:date="2020-06-04T13:57:00Z">
                  <w:rPr>
                    <w:rFonts w:ascii="Trebuchet MS" w:hAnsi="Trebuchet MS"/>
                    <w:sz w:val="22"/>
                    <w:szCs w:val="20"/>
                  </w:rPr>
                </w:rPrChange>
              </w:rPr>
            </w:pPr>
            <w:r w:rsidRPr="002173FE">
              <w:rPr>
                <w:rFonts w:ascii="Trebuchet MS" w:hAnsi="Trebuchet MS"/>
                <w:sz w:val="18"/>
                <w:szCs w:val="18"/>
                <w:rPrChange w:id="18" w:author="Diana Taylor" w:date="2020-06-04T13:57:00Z">
                  <w:rPr>
                    <w:rFonts w:ascii="Trebuchet MS" w:hAnsi="Trebuchet MS"/>
                    <w:sz w:val="22"/>
                    <w:szCs w:val="20"/>
                  </w:rPr>
                </w:rPrChange>
              </w:rPr>
              <w:t xml:space="preserve"> Contact details: email: </w:t>
            </w:r>
            <w:r w:rsidR="00946D20">
              <w:rPr>
                <w:rFonts w:ascii="Trebuchet MS" w:hAnsi="Trebuchet MS"/>
                <w:sz w:val="18"/>
                <w:szCs w:val="18"/>
              </w:rPr>
              <w:fldChar w:fldCharType="begin"/>
            </w:r>
            <w:r w:rsidR="00946D20">
              <w:rPr>
                <w:rFonts w:ascii="Trebuchet MS" w:hAnsi="Trebuchet MS"/>
                <w:sz w:val="18"/>
                <w:szCs w:val="18"/>
              </w:rPr>
              <w:instrText xml:space="preserve"> HYPERLINK "mailto:</w:instrText>
            </w:r>
            <w:r w:rsidR="00946D20" w:rsidRPr="002173FE">
              <w:rPr>
                <w:rFonts w:ascii="Trebuchet MS" w:hAnsi="Trebuchet MS"/>
                <w:sz w:val="18"/>
                <w:szCs w:val="18"/>
                <w:rPrChange w:id="19" w:author="Diana Taylor" w:date="2020-06-04T13:57:00Z">
                  <w:rPr>
                    <w:rFonts w:ascii="Trebuchet MS" w:hAnsi="Trebuchet MS"/>
                    <w:sz w:val="22"/>
                    <w:szCs w:val="20"/>
                  </w:rPr>
                </w:rPrChange>
              </w:rPr>
              <w:instrText>__</w:instrText>
            </w:r>
            <w:r w:rsidR="00946D20">
              <w:rPr>
                <w:rFonts w:ascii="Trebuchet MS" w:hAnsi="Trebuchet MS"/>
                <w:sz w:val="18"/>
                <w:szCs w:val="18"/>
              </w:rPr>
              <w:instrText xml:space="preserve">admin@stmarysaxminster.devon.sch.uk" </w:instrText>
            </w:r>
            <w:r w:rsidR="00946D20">
              <w:rPr>
                <w:rFonts w:ascii="Trebuchet MS" w:hAnsi="Trebuchet MS"/>
                <w:sz w:val="18"/>
                <w:szCs w:val="18"/>
              </w:rPr>
              <w:fldChar w:fldCharType="separate"/>
            </w:r>
            <w:r w:rsidR="00946D20" w:rsidRPr="005D5CEB">
              <w:rPr>
                <w:rStyle w:val="Hyperlink"/>
                <w:rFonts w:ascii="Arial" w:hAnsi="Arial"/>
                <w:sz w:val="18"/>
                <w:szCs w:val="18"/>
                <w:rPrChange w:id="20" w:author="Diana Taylor" w:date="2020-06-04T13:57:00Z">
                  <w:rPr>
                    <w:rFonts w:ascii="Trebuchet MS" w:hAnsi="Trebuchet MS"/>
                    <w:sz w:val="22"/>
                    <w:szCs w:val="20"/>
                  </w:rPr>
                </w:rPrChange>
              </w:rPr>
              <w:t>__</w:t>
            </w:r>
            <w:r w:rsidR="00946D20" w:rsidRPr="005D5CEB">
              <w:rPr>
                <w:rStyle w:val="Hyperlink"/>
                <w:rFonts w:ascii="Trebuchet MS" w:hAnsi="Trebuchet MS"/>
                <w:sz w:val="18"/>
                <w:szCs w:val="18"/>
              </w:rPr>
              <w:t>admin@stmarysaxminster.devon.sch.uk</w:t>
            </w:r>
            <w:r w:rsidR="00946D20">
              <w:rPr>
                <w:rFonts w:ascii="Trebuchet MS" w:hAnsi="Trebuchet MS"/>
                <w:sz w:val="18"/>
                <w:szCs w:val="18"/>
              </w:rPr>
              <w:fldChar w:fldCharType="end"/>
            </w:r>
            <w:r w:rsidR="00946D20">
              <w:rPr>
                <w:rFonts w:ascii="Trebuchet MS" w:hAnsi="Trebuchet MS"/>
                <w:sz w:val="18"/>
                <w:szCs w:val="18"/>
              </w:rPr>
              <w:t xml:space="preserve">  </w:t>
            </w:r>
            <w:r w:rsidRPr="002173FE">
              <w:rPr>
                <w:rFonts w:ascii="Trebuchet MS" w:hAnsi="Trebuchet MS"/>
                <w:sz w:val="18"/>
                <w:szCs w:val="18"/>
                <w:rPrChange w:id="21" w:author="Diana Taylor" w:date="2020-06-04T13:57:00Z">
                  <w:rPr>
                    <w:rFonts w:ascii="Trebuchet MS" w:hAnsi="Trebuchet MS"/>
                    <w:sz w:val="22"/>
                    <w:szCs w:val="20"/>
                  </w:rPr>
                </w:rPrChange>
              </w:rPr>
              <w:t xml:space="preserve"> Telephone: __</w:t>
            </w:r>
            <w:r w:rsidR="00946D20">
              <w:rPr>
                <w:rFonts w:ascii="Trebuchet MS" w:hAnsi="Trebuchet MS"/>
                <w:sz w:val="18"/>
                <w:szCs w:val="18"/>
              </w:rPr>
              <w:t>01297 32785</w:t>
            </w:r>
          </w:p>
          <w:p w14:paraId="3C5A989E" w14:textId="77777777" w:rsidR="00F97674" w:rsidRPr="002173FE" w:rsidRDefault="00F97674" w:rsidP="000718D2">
            <w:pPr>
              <w:spacing w:line="360" w:lineRule="auto"/>
              <w:rPr>
                <w:rFonts w:ascii="Trebuchet MS" w:hAnsi="Trebuchet MS"/>
                <w:b/>
                <w:sz w:val="18"/>
                <w:szCs w:val="18"/>
                <w:rPrChange w:id="22" w:author="Diana Taylor" w:date="2020-06-04T13:57:00Z">
                  <w:rPr>
                    <w:rFonts w:ascii="Trebuchet MS" w:hAnsi="Trebuchet MS"/>
                    <w:b/>
                    <w:sz w:val="22"/>
                    <w:szCs w:val="20"/>
                  </w:rPr>
                </w:rPrChange>
              </w:rPr>
            </w:pPr>
          </w:p>
          <w:p w14:paraId="7A9DBF9C" w14:textId="5E3C2538" w:rsidR="00F97674" w:rsidRPr="002173FE" w:rsidRDefault="000718D2" w:rsidP="000718D2">
            <w:pPr>
              <w:spacing w:line="360" w:lineRule="auto"/>
              <w:rPr>
                <w:rFonts w:ascii="Trebuchet MS" w:hAnsi="Trebuchet MS"/>
                <w:sz w:val="18"/>
                <w:szCs w:val="18"/>
                <w:rPrChange w:id="23" w:author="Diana Taylor" w:date="2020-06-04T13:57:00Z">
                  <w:rPr>
                    <w:rFonts w:ascii="Trebuchet MS" w:hAnsi="Trebuchet MS"/>
                    <w:sz w:val="22"/>
                    <w:szCs w:val="20"/>
                  </w:rPr>
                </w:rPrChange>
              </w:rPr>
            </w:pPr>
            <w:r w:rsidRPr="002173FE">
              <w:rPr>
                <w:rFonts w:ascii="Trebuchet MS" w:hAnsi="Trebuchet MS"/>
                <w:b/>
                <w:sz w:val="18"/>
                <w:szCs w:val="18"/>
                <w:rPrChange w:id="24" w:author="Diana Taylor" w:date="2020-06-04T13:57:00Z">
                  <w:rPr>
                    <w:rFonts w:ascii="Trebuchet MS" w:hAnsi="Trebuchet MS"/>
                    <w:b/>
                    <w:sz w:val="22"/>
                    <w:szCs w:val="20"/>
                  </w:rPr>
                </w:rPrChange>
              </w:rPr>
              <w:t>Second Deputy DSL (if relevant)</w:t>
            </w:r>
            <w:r w:rsidR="00F97674" w:rsidRPr="002173FE">
              <w:rPr>
                <w:rFonts w:ascii="Trebuchet MS" w:hAnsi="Trebuchet MS"/>
                <w:b/>
                <w:sz w:val="18"/>
                <w:szCs w:val="18"/>
                <w:rPrChange w:id="25" w:author="Diana Taylor" w:date="2020-06-04T13:57:00Z">
                  <w:rPr>
                    <w:rFonts w:ascii="Trebuchet MS" w:hAnsi="Trebuchet MS"/>
                    <w:b/>
                    <w:sz w:val="22"/>
                    <w:szCs w:val="20"/>
                  </w:rPr>
                </w:rPrChange>
              </w:rPr>
              <w:t>:</w:t>
            </w:r>
            <w:r w:rsidR="00F97674" w:rsidRPr="002173FE">
              <w:rPr>
                <w:rFonts w:ascii="Trebuchet MS" w:hAnsi="Trebuchet MS"/>
                <w:sz w:val="18"/>
                <w:szCs w:val="18"/>
                <w:rPrChange w:id="26" w:author="Diana Taylor" w:date="2020-06-04T13:57:00Z">
                  <w:rPr>
                    <w:rFonts w:ascii="Trebuchet MS" w:hAnsi="Trebuchet MS"/>
                    <w:sz w:val="22"/>
                    <w:szCs w:val="20"/>
                  </w:rPr>
                </w:rPrChange>
              </w:rPr>
              <w:t>___</w:t>
            </w:r>
            <w:r w:rsidR="00946D20">
              <w:rPr>
                <w:rFonts w:ascii="Trebuchet MS" w:hAnsi="Trebuchet MS"/>
                <w:sz w:val="18"/>
                <w:szCs w:val="18"/>
              </w:rPr>
              <w:t>Lindsey Stimpson</w:t>
            </w:r>
            <w:r w:rsidR="00F97674" w:rsidRPr="002173FE">
              <w:rPr>
                <w:rFonts w:ascii="Trebuchet MS" w:hAnsi="Trebuchet MS"/>
                <w:sz w:val="18"/>
                <w:szCs w:val="18"/>
                <w:rPrChange w:id="27" w:author="Diana Taylor" w:date="2020-06-04T13:57:00Z">
                  <w:rPr>
                    <w:rFonts w:ascii="Trebuchet MS" w:hAnsi="Trebuchet MS"/>
                    <w:sz w:val="22"/>
                    <w:szCs w:val="20"/>
                  </w:rPr>
                </w:rPrChange>
              </w:rPr>
              <w:t>____________</w:t>
            </w:r>
          </w:p>
          <w:p w14:paraId="10CCB830" w14:textId="22AB6F2C" w:rsidR="00F97674" w:rsidRPr="002173FE" w:rsidRDefault="00F97674" w:rsidP="000718D2">
            <w:pPr>
              <w:spacing w:line="360" w:lineRule="auto"/>
              <w:rPr>
                <w:rFonts w:ascii="Trebuchet MS" w:hAnsi="Trebuchet MS"/>
                <w:sz w:val="18"/>
                <w:szCs w:val="18"/>
                <w:rPrChange w:id="28" w:author="Diana Taylor" w:date="2020-06-04T13:57:00Z">
                  <w:rPr>
                    <w:rFonts w:ascii="Trebuchet MS" w:hAnsi="Trebuchet MS"/>
                    <w:sz w:val="22"/>
                    <w:szCs w:val="20"/>
                  </w:rPr>
                </w:rPrChange>
              </w:rPr>
            </w:pPr>
            <w:r w:rsidRPr="002173FE">
              <w:rPr>
                <w:rFonts w:ascii="Trebuchet MS" w:hAnsi="Trebuchet MS"/>
                <w:sz w:val="18"/>
                <w:szCs w:val="18"/>
                <w:rPrChange w:id="29" w:author="Diana Taylor" w:date="2020-06-04T13:57:00Z">
                  <w:rPr>
                    <w:rFonts w:ascii="Trebuchet MS" w:hAnsi="Trebuchet MS"/>
                    <w:sz w:val="22"/>
                    <w:szCs w:val="20"/>
                  </w:rPr>
                </w:rPrChange>
              </w:rPr>
              <w:t xml:space="preserve"> Contact details: email: _</w:t>
            </w:r>
            <w:r w:rsidR="00946D20">
              <w:rPr>
                <w:rFonts w:ascii="Trebuchet MS" w:hAnsi="Trebuchet MS"/>
                <w:sz w:val="18"/>
                <w:szCs w:val="18"/>
              </w:rPr>
              <w:t>lstimpson@stmarysaxminster.devon.sch.uk</w:t>
            </w:r>
            <w:r w:rsidRPr="002173FE">
              <w:rPr>
                <w:rFonts w:ascii="Trebuchet MS" w:hAnsi="Trebuchet MS"/>
                <w:sz w:val="18"/>
                <w:szCs w:val="18"/>
                <w:rPrChange w:id="30" w:author="Diana Taylor" w:date="2020-06-04T13:57:00Z">
                  <w:rPr>
                    <w:rFonts w:ascii="Trebuchet MS" w:hAnsi="Trebuchet MS"/>
                    <w:sz w:val="22"/>
                    <w:szCs w:val="20"/>
                  </w:rPr>
                </w:rPrChange>
              </w:rPr>
              <w:t xml:space="preserve"> Telephone: _</w:t>
            </w:r>
            <w:r w:rsidR="00946D20">
              <w:rPr>
                <w:rFonts w:ascii="Trebuchet MS" w:hAnsi="Trebuchet MS"/>
                <w:sz w:val="18"/>
                <w:szCs w:val="18"/>
              </w:rPr>
              <w:t>01297 32785</w:t>
            </w:r>
          </w:p>
          <w:p w14:paraId="18C2CE4D" w14:textId="77777777" w:rsidR="000718D2" w:rsidRPr="002173FE" w:rsidRDefault="000718D2" w:rsidP="000718D2">
            <w:pPr>
              <w:spacing w:line="360" w:lineRule="auto"/>
              <w:rPr>
                <w:rFonts w:ascii="Trebuchet MS" w:hAnsi="Trebuchet MS"/>
                <w:b/>
                <w:sz w:val="18"/>
                <w:szCs w:val="18"/>
                <w:rPrChange w:id="31" w:author="Diana Taylor" w:date="2020-06-04T13:57:00Z">
                  <w:rPr>
                    <w:rFonts w:ascii="Trebuchet MS" w:hAnsi="Trebuchet MS"/>
                    <w:b/>
                    <w:sz w:val="22"/>
                    <w:szCs w:val="20"/>
                  </w:rPr>
                </w:rPrChange>
              </w:rPr>
            </w:pPr>
          </w:p>
          <w:p w14:paraId="047110AE" w14:textId="253CC6A5" w:rsidR="000718D2" w:rsidRPr="002173FE" w:rsidRDefault="000718D2" w:rsidP="000718D2">
            <w:pPr>
              <w:spacing w:line="360" w:lineRule="auto"/>
              <w:rPr>
                <w:rFonts w:ascii="Trebuchet MS" w:hAnsi="Trebuchet MS"/>
                <w:sz w:val="18"/>
                <w:szCs w:val="18"/>
                <w:rPrChange w:id="32" w:author="Diana Taylor" w:date="2020-06-04T13:57:00Z">
                  <w:rPr>
                    <w:rFonts w:ascii="Trebuchet MS" w:hAnsi="Trebuchet MS"/>
                    <w:sz w:val="22"/>
                    <w:szCs w:val="20"/>
                  </w:rPr>
                </w:rPrChange>
              </w:rPr>
            </w:pPr>
            <w:r w:rsidRPr="002173FE">
              <w:rPr>
                <w:rFonts w:ascii="Trebuchet MS" w:hAnsi="Trebuchet MS"/>
                <w:b/>
                <w:sz w:val="18"/>
                <w:szCs w:val="18"/>
                <w:rPrChange w:id="33" w:author="Diana Taylor" w:date="2020-06-04T13:57:00Z">
                  <w:rPr>
                    <w:rFonts w:ascii="Trebuchet MS" w:hAnsi="Trebuchet MS"/>
                    <w:b/>
                    <w:sz w:val="22"/>
                    <w:szCs w:val="20"/>
                  </w:rPr>
                </w:rPrChange>
              </w:rPr>
              <w:t>Designated Looked After Children lead:</w:t>
            </w:r>
            <w:r w:rsidRPr="002173FE">
              <w:rPr>
                <w:rFonts w:ascii="Trebuchet MS" w:hAnsi="Trebuchet MS"/>
                <w:sz w:val="18"/>
                <w:szCs w:val="18"/>
                <w:rPrChange w:id="34" w:author="Diana Taylor" w:date="2020-06-04T13:57:00Z">
                  <w:rPr>
                    <w:rFonts w:ascii="Trebuchet MS" w:hAnsi="Trebuchet MS"/>
                    <w:sz w:val="22"/>
                    <w:szCs w:val="20"/>
                  </w:rPr>
                </w:rPrChange>
              </w:rPr>
              <w:t xml:space="preserve"> ___</w:t>
            </w:r>
            <w:r w:rsidR="00946D20">
              <w:rPr>
                <w:rFonts w:ascii="Trebuchet MS" w:hAnsi="Trebuchet MS"/>
                <w:sz w:val="18"/>
                <w:szCs w:val="18"/>
              </w:rPr>
              <w:t>E Mannix</w:t>
            </w:r>
            <w:r w:rsidRPr="002173FE">
              <w:rPr>
                <w:rFonts w:ascii="Trebuchet MS" w:hAnsi="Trebuchet MS"/>
                <w:sz w:val="18"/>
                <w:szCs w:val="18"/>
                <w:rPrChange w:id="35" w:author="Diana Taylor" w:date="2020-06-04T13:57:00Z">
                  <w:rPr>
                    <w:rFonts w:ascii="Trebuchet MS" w:hAnsi="Trebuchet MS"/>
                    <w:sz w:val="22"/>
                    <w:szCs w:val="20"/>
                  </w:rPr>
                </w:rPrChange>
              </w:rPr>
              <w:t>______________________________________________</w:t>
            </w:r>
          </w:p>
          <w:p w14:paraId="0099993D" w14:textId="69E21E25" w:rsidR="000718D2" w:rsidRPr="002173FE" w:rsidRDefault="000718D2" w:rsidP="000718D2">
            <w:pPr>
              <w:spacing w:line="360" w:lineRule="auto"/>
              <w:rPr>
                <w:rFonts w:ascii="Trebuchet MS" w:hAnsi="Trebuchet MS"/>
                <w:sz w:val="18"/>
                <w:szCs w:val="18"/>
              </w:rPr>
            </w:pPr>
            <w:r w:rsidRPr="2DBDCCA6">
              <w:rPr>
                <w:rFonts w:ascii="Trebuchet MS" w:hAnsi="Trebuchet MS"/>
                <w:sz w:val="18"/>
                <w:szCs w:val="18"/>
              </w:rPr>
              <w:t xml:space="preserve"> Contact details: email: ____</w:t>
            </w:r>
            <w:r w:rsidR="00946D20">
              <w:rPr>
                <w:rFonts w:ascii="Trebuchet MS" w:hAnsi="Trebuchet MS"/>
                <w:sz w:val="18"/>
                <w:szCs w:val="18"/>
              </w:rPr>
              <w:t>admin@stmarysaxminster.devon.sch.uk</w:t>
            </w:r>
            <w:r w:rsidRPr="2DBDCCA6">
              <w:rPr>
                <w:rFonts w:ascii="Trebuchet MS" w:hAnsi="Trebuchet MS"/>
                <w:sz w:val="18"/>
                <w:szCs w:val="18"/>
              </w:rPr>
              <w:t xml:space="preserve"> Telephone: _</w:t>
            </w:r>
            <w:r w:rsidR="00946D20">
              <w:rPr>
                <w:rFonts w:ascii="Trebuchet MS" w:hAnsi="Trebuchet MS"/>
                <w:sz w:val="18"/>
                <w:szCs w:val="18"/>
              </w:rPr>
              <w:t>01297 32785</w:t>
            </w:r>
          </w:p>
          <w:p w14:paraId="7A6EFB14" w14:textId="3C671E45" w:rsidR="00F97674" w:rsidRPr="002173FE" w:rsidRDefault="00F97674" w:rsidP="2DBDCCA6">
            <w:pPr>
              <w:spacing w:line="360" w:lineRule="auto"/>
              <w:rPr>
                <w:rFonts w:ascii="Trebuchet MS" w:hAnsi="Trebuchet MS"/>
                <w:b/>
                <w:bCs/>
                <w:sz w:val="18"/>
                <w:szCs w:val="18"/>
              </w:rPr>
            </w:pPr>
          </w:p>
          <w:p w14:paraId="0EA31705" w14:textId="5702E794" w:rsidR="00F97674" w:rsidRPr="002173FE" w:rsidRDefault="00F97674" w:rsidP="000718D2">
            <w:pPr>
              <w:spacing w:line="360" w:lineRule="auto"/>
              <w:rPr>
                <w:rFonts w:ascii="Trebuchet MS" w:hAnsi="Trebuchet MS"/>
                <w:sz w:val="18"/>
                <w:szCs w:val="18"/>
              </w:rPr>
            </w:pPr>
            <w:r w:rsidRPr="2DBDCCA6">
              <w:rPr>
                <w:rFonts w:ascii="Trebuchet MS" w:hAnsi="Trebuchet MS"/>
                <w:b/>
                <w:bCs/>
                <w:sz w:val="18"/>
                <w:szCs w:val="18"/>
              </w:rPr>
              <w:t>The Headteacher is:</w:t>
            </w:r>
            <w:r w:rsidRPr="2DBDCCA6">
              <w:rPr>
                <w:rFonts w:ascii="Trebuchet MS" w:hAnsi="Trebuchet MS"/>
                <w:sz w:val="18"/>
                <w:szCs w:val="18"/>
              </w:rPr>
              <w:t xml:space="preserve"> _____</w:t>
            </w:r>
            <w:r w:rsidR="00946D20">
              <w:rPr>
                <w:rFonts w:ascii="Trebuchet MS" w:hAnsi="Trebuchet MS"/>
                <w:sz w:val="18"/>
                <w:szCs w:val="18"/>
              </w:rPr>
              <w:t>E Mannix</w:t>
            </w:r>
            <w:r w:rsidRPr="2DBDCCA6">
              <w:rPr>
                <w:rFonts w:ascii="Trebuchet MS" w:hAnsi="Trebuchet MS"/>
                <w:sz w:val="18"/>
                <w:szCs w:val="18"/>
              </w:rPr>
              <w:t>________________________________________________</w:t>
            </w:r>
          </w:p>
          <w:p w14:paraId="21B6CBE6" w14:textId="24F5198E" w:rsidR="00F97674" w:rsidRPr="002173FE" w:rsidRDefault="00F97674" w:rsidP="000718D2">
            <w:pPr>
              <w:spacing w:line="360" w:lineRule="auto"/>
              <w:rPr>
                <w:rFonts w:ascii="Trebuchet MS" w:hAnsi="Trebuchet MS"/>
                <w:sz w:val="18"/>
                <w:szCs w:val="18"/>
              </w:rPr>
            </w:pPr>
            <w:r w:rsidRPr="2DBDCCA6">
              <w:rPr>
                <w:rFonts w:ascii="Trebuchet MS" w:hAnsi="Trebuchet MS"/>
                <w:sz w:val="18"/>
                <w:szCs w:val="18"/>
              </w:rPr>
              <w:t>Contact details: email: _____</w:t>
            </w:r>
            <w:r w:rsidR="00946D20">
              <w:rPr>
                <w:rFonts w:ascii="Trebuchet MS" w:hAnsi="Trebuchet MS"/>
                <w:sz w:val="18"/>
                <w:szCs w:val="18"/>
              </w:rPr>
              <w:t>admin@stmarysaxminster.devon.sch.uk</w:t>
            </w:r>
            <w:r w:rsidRPr="2DBDCCA6">
              <w:rPr>
                <w:rFonts w:ascii="Trebuchet MS" w:hAnsi="Trebuchet MS"/>
                <w:sz w:val="18"/>
                <w:szCs w:val="18"/>
              </w:rPr>
              <w:t>_ Telephone: __</w:t>
            </w:r>
            <w:r w:rsidR="00946D20">
              <w:rPr>
                <w:rFonts w:ascii="Trebuchet MS" w:hAnsi="Trebuchet MS"/>
                <w:sz w:val="18"/>
                <w:szCs w:val="18"/>
              </w:rPr>
              <w:t>01297 32785</w:t>
            </w:r>
          </w:p>
          <w:p w14:paraId="7CB8E90E" w14:textId="63E35E0E" w:rsidR="00F97674" w:rsidRPr="002173FE" w:rsidRDefault="00F97674" w:rsidP="2DBDCCA6">
            <w:pPr>
              <w:spacing w:line="360" w:lineRule="auto"/>
              <w:rPr>
                <w:rFonts w:ascii="Trebuchet MS" w:hAnsi="Trebuchet MS"/>
                <w:b/>
                <w:bCs/>
                <w:color w:val="FF0000"/>
                <w:sz w:val="18"/>
                <w:szCs w:val="18"/>
              </w:rPr>
            </w:pPr>
          </w:p>
          <w:p w14:paraId="249C1D5A" w14:textId="726E3A51" w:rsidR="0066024D" w:rsidRPr="002173FE" w:rsidRDefault="37579296" w:rsidP="2DBDCCA6">
            <w:pPr>
              <w:spacing w:line="360" w:lineRule="auto"/>
              <w:rPr>
                <w:rFonts w:ascii="Trebuchet MS" w:hAnsi="Trebuchet MS"/>
                <w:sz w:val="18"/>
                <w:szCs w:val="18"/>
                <w:rPrChange w:id="36" w:author="Guest User" w:date="2020-06-15T14:19:00Z">
                  <w:rPr>
                    <w:rFonts w:ascii="Trebuchet MS" w:hAnsi="Trebuchet MS"/>
                    <w:color w:val="0070C0"/>
                    <w:sz w:val="18"/>
                    <w:szCs w:val="18"/>
                  </w:rPr>
                </w:rPrChange>
              </w:rPr>
            </w:pPr>
            <w:r w:rsidRPr="2DBDCCA6">
              <w:rPr>
                <w:rFonts w:ascii="Trebuchet MS" w:hAnsi="Trebuchet MS"/>
                <w:sz w:val="18"/>
                <w:szCs w:val="18"/>
                <w:rPrChange w:id="37" w:author="Guest User" w:date="2020-06-15T14:19:00Z">
                  <w:rPr>
                    <w:rFonts w:ascii="Trebuchet MS" w:hAnsi="Trebuchet MS"/>
                    <w:color w:val="0070C0"/>
                    <w:sz w:val="18"/>
                    <w:szCs w:val="18"/>
                  </w:rPr>
                </w:rPrChange>
              </w:rPr>
              <w:t xml:space="preserve">The </w:t>
            </w:r>
            <w:r w:rsidRPr="2DBDCCA6">
              <w:rPr>
                <w:rFonts w:ascii="Trebuchet MS" w:hAnsi="Trebuchet MS"/>
                <w:b/>
                <w:bCs/>
                <w:sz w:val="18"/>
                <w:szCs w:val="18"/>
                <w:rPrChange w:id="38" w:author="Guest User" w:date="2020-06-15T14:19:00Z">
                  <w:rPr>
                    <w:rFonts w:ascii="Trebuchet MS" w:hAnsi="Trebuchet MS"/>
                    <w:b/>
                    <w:bCs/>
                    <w:color w:val="0070C0"/>
                    <w:sz w:val="18"/>
                    <w:szCs w:val="18"/>
                  </w:rPr>
                </w:rPrChange>
              </w:rPr>
              <w:t>Education Standards Manager</w:t>
            </w:r>
            <w:r w:rsidRPr="2DBDCCA6">
              <w:rPr>
                <w:rFonts w:ascii="Trebuchet MS" w:hAnsi="Trebuchet MS"/>
                <w:sz w:val="18"/>
                <w:szCs w:val="18"/>
                <w:rPrChange w:id="39" w:author="Guest User" w:date="2020-06-15T14:19:00Z">
                  <w:rPr>
                    <w:rFonts w:ascii="Trebuchet MS" w:hAnsi="Trebuchet MS"/>
                    <w:color w:val="0070C0"/>
                    <w:sz w:val="18"/>
                    <w:szCs w:val="18"/>
                  </w:rPr>
                </w:rPrChange>
              </w:rPr>
              <w:t xml:space="preserve"> for </w:t>
            </w:r>
            <w:r w:rsidR="771BE795" w:rsidRPr="2DBDCCA6">
              <w:rPr>
                <w:rFonts w:ascii="Trebuchet MS" w:hAnsi="Trebuchet MS"/>
                <w:sz w:val="18"/>
                <w:szCs w:val="18"/>
                <w:rPrChange w:id="40" w:author="Guest User" w:date="2020-06-15T14:19:00Z">
                  <w:rPr>
                    <w:rFonts w:ascii="Trebuchet MS" w:hAnsi="Trebuchet MS"/>
                    <w:color w:val="0070C0"/>
                    <w:sz w:val="18"/>
                    <w:szCs w:val="18"/>
                  </w:rPr>
                </w:rPrChange>
              </w:rPr>
              <w:t>[</w:t>
            </w:r>
            <w:r w:rsidR="00946D20">
              <w:rPr>
                <w:rFonts w:ascii="Trebuchet MS" w:hAnsi="Trebuchet MS"/>
                <w:sz w:val="18"/>
                <w:szCs w:val="18"/>
              </w:rPr>
              <w:t xml:space="preserve">St Mary’s Axminster </w:t>
            </w:r>
            <w:r w:rsidR="771BE795" w:rsidRPr="2DBDCCA6">
              <w:rPr>
                <w:rFonts w:ascii="Trebuchet MS" w:hAnsi="Trebuchet MS"/>
                <w:sz w:val="18"/>
                <w:szCs w:val="18"/>
                <w:rPrChange w:id="41" w:author="Guest User" w:date="2020-06-15T14:19:00Z">
                  <w:rPr>
                    <w:rFonts w:ascii="Trebuchet MS" w:hAnsi="Trebuchet MS"/>
                    <w:color w:val="0070C0"/>
                    <w:sz w:val="18"/>
                    <w:szCs w:val="18"/>
                  </w:rPr>
                </w:rPrChange>
              </w:rPr>
              <w:t>] is_</w:t>
            </w:r>
            <w:r w:rsidR="00946D20">
              <w:rPr>
                <w:rFonts w:ascii="Trebuchet MS" w:hAnsi="Trebuchet MS"/>
                <w:sz w:val="18"/>
                <w:szCs w:val="18"/>
              </w:rPr>
              <w:t>Neil Maslen</w:t>
            </w:r>
            <w:r w:rsidR="771BE795" w:rsidRPr="2DBDCCA6">
              <w:rPr>
                <w:rFonts w:ascii="Trebuchet MS" w:hAnsi="Trebuchet MS"/>
                <w:sz w:val="18"/>
                <w:szCs w:val="18"/>
                <w:rPrChange w:id="42" w:author="Guest User" w:date="2020-06-15T14:19:00Z">
                  <w:rPr>
                    <w:rFonts w:ascii="Trebuchet MS" w:hAnsi="Trebuchet MS"/>
                    <w:color w:val="0070C0"/>
                    <w:sz w:val="18"/>
                    <w:szCs w:val="18"/>
                  </w:rPr>
                </w:rPrChange>
              </w:rPr>
              <w:t>_____</w:t>
            </w:r>
          </w:p>
          <w:p w14:paraId="2A0F9A55" w14:textId="34E588E5" w:rsidR="002F11D3" w:rsidRPr="002173FE" w:rsidRDefault="00946D20" w:rsidP="2DBDCCA6">
            <w:pPr>
              <w:spacing w:line="360" w:lineRule="auto"/>
              <w:rPr>
                <w:rFonts w:ascii="Trebuchet MS" w:hAnsi="Trebuchet MS"/>
                <w:sz w:val="18"/>
                <w:szCs w:val="18"/>
                <w:rPrChange w:id="43" w:author="Guest User" w:date="2020-06-15T14:19:00Z">
                  <w:rPr>
                    <w:rFonts w:ascii="Trebuchet MS" w:hAnsi="Trebuchet MS"/>
                    <w:color w:val="0070C0"/>
                    <w:sz w:val="18"/>
                    <w:szCs w:val="18"/>
                  </w:rPr>
                </w:rPrChange>
              </w:rPr>
            </w:pPr>
            <w:r>
              <w:rPr>
                <w:rFonts w:ascii="Trebuchet MS" w:hAnsi="Trebuchet MS"/>
                <w:sz w:val="18"/>
                <w:szCs w:val="18"/>
              </w:rPr>
              <w:t xml:space="preserve">Contact details: email: neil.maslen@plymouthcast.org.uk   </w:t>
            </w:r>
            <w:r w:rsidR="771BE795" w:rsidRPr="2DBDCCA6">
              <w:rPr>
                <w:rFonts w:ascii="Trebuchet MS" w:hAnsi="Trebuchet MS"/>
                <w:sz w:val="18"/>
                <w:szCs w:val="18"/>
                <w:rPrChange w:id="44" w:author="Guest User" w:date="2020-06-15T14:19:00Z">
                  <w:rPr>
                    <w:rFonts w:ascii="Trebuchet MS" w:hAnsi="Trebuchet MS"/>
                    <w:color w:val="0070C0"/>
                    <w:sz w:val="18"/>
                    <w:szCs w:val="18"/>
                  </w:rPr>
                </w:rPrChange>
              </w:rPr>
              <w:t xml:space="preserve"> Telephone:_______________</w:t>
            </w:r>
            <w:ins w:id="45" w:author="Guest User" w:date="2020-06-15T14:19:00Z">
              <w:r w:rsidR="58D664D8" w:rsidRPr="2DBDCCA6">
                <w:rPr>
                  <w:rFonts w:ascii="Trebuchet MS" w:hAnsi="Trebuchet MS"/>
                  <w:sz w:val="18"/>
                  <w:szCs w:val="18"/>
                </w:rPr>
                <w:t>_______</w:t>
              </w:r>
            </w:ins>
            <w:r w:rsidR="771BE795" w:rsidRPr="2DBDCCA6">
              <w:rPr>
                <w:rFonts w:ascii="Trebuchet MS" w:hAnsi="Trebuchet MS"/>
                <w:sz w:val="18"/>
                <w:szCs w:val="18"/>
                <w:rPrChange w:id="46" w:author="Guest User" w:date="2020-06-15T14:19:00Z">
                  <w:rPr>
                    <w:rFonts w:ascii="Trebuchet MS" w:hAnsi="Trebuchet MS"/>
                    <w:color w:val="0070C0"/>
                    <w:sz w:val="18"/>
                    <w:szCs w:val="18"/>
                  </w:rPr>
                </w:rPrChange>
              </w:rPr>
              <w:t>_______</w:t>
            </w:r>
          </w:p>
          <w:p w14:paraId="7714DF87" w14:textId="76D02CC9" w:rsidR="0067058D" w:rsidRPr="002173FE" w:rsidRDefault="0067058D" w:rsidP="2DBDCCA6">
            <w:pPr>
              <w:spacing w:line="360" w:lineRule="auto"/>
              <w:rPr>
                <w:rFonts w:ascii="Trebuchet MS" w:hAnsi="Trebuchet MS"/>
                <w:sz w:val="18"/>
                <w:szCs w:val="18"/>
                <w:rPrChange w:id="47" w:author="Guest User" w:date="2020-06-15T14:19:00Z">
                  <w:rPr>
                    <w:rFonts w:ascii="Trebuchet MS" w:hAnsi="Trebuchet MS"/>
                    <w:color w:val="0070C0"/>
                    <w:sz w:val="18"/>
                    <w:szCs w:val="18"/>
                  </w:rPr>
                </w:rPrChange>
              </w:rPr>
            </w:pPr>
          </w:p>
          <w:p w14:paraId="2B5306D8" w14:textId="0D4A9A0D" w:rsidR="0067058D" w:rsidRPr="002173FE" w:rsidRDefault="183F08E6" w:rsidP="2DBDCCA6">
            <w:pPr>
              <w:spacing w:line="360" w:lineRule="auto"/>
              <w:rPr>
                <w:rFonts w:ascii="Trebuchet MS" w:hAnsi="Trebuchet MS"/>
                <w:sz w:val="18"/>
                <w:szCs w:val="18"/>
                <w:rPrChange w:id="48" w:author="Guest User" w:date="2020-06-15T14:19:00Z">
                  <w:rPr>
                    <w:rFonts w:ascii="Trebuchet MS" w:hAnsi="Trebuchet MS"/>
                    <w:color w:val="0070C0"/>
                    <w:sz w:val="18"/>
                    <w:szCs w:val="18"/>
                  </w:rPr>
                </w:rPrChange>
              </w:rPr>
            </w:pPr>
            <w:r w:rsidRPr="2DBDCCA6">
              <w:rPr>
                <w:rFonts w:ascii="Trebuchet MS" w:hAnsi="Trebuchet MS"/>
                <w:sz w:val="18"/>
                <w:szCs w:val="18"/>
                <w:rPrChange w:id="49" w:author="Guest User" w:date="2020-06-15T14:19:00Z">
                  <w:rPr>
                    <w:rFonts w:ascii="Trebuchet MS" w:hAnsi="Trebuchet MS"/>
                    <w:color w:val="0070C0"/>
                    <w:sz w:val="18"/>
                    <w:szCs w:val="18"/>
                  </w:rPr>
                </w:rPrChange>
              </w:rPr>
              <w:t xml:space="preserve">The </w:t>
            </w:r>
            <w:r w:rsidRPr="2DBDCCA6">
              <w:rPr>
                <w:rFonts w:ascii="Trebuchet MS" w:hAnsi="Trebuchet MS"/>
                <w:b/>
                <w:bCs/>
                <w:sz w:val="18"/>
                <w:szCs w:val="18"/>
                <w:rPrChange w:id="50" w:author="Guest User" w:date="2020-06-15T14:19:00Z">
                  <w:rPr>
                    <w:rFonts w:ascii="Trebuchet MS" w:hAnsi="Trebuchet MS"/>
                    <w:b/>
                    <w:bCs/>
                    <w:color w:val="0070C0"/>
                    <w:sz w:val="18"/>
                    <w:szCs w:val="18"/>
                  </w:rPr>
                </w:rPrChange>
              </w:rPr>
              <w:t>Trust DSL</w:t>
            </w:r>
            <w:r w:rsidRPr="2DBDCCA6">
              <w:rPr>
                <w:rFonts w:ascii="Trebuchet MS" w:hAnsi="Trebuchet MS"/>
                <w:sz w:val="18"/>
                <w:szCs w:val="18"/>
                <w:rPrChange w:id="51" w:author="Guest User" w:date="2020-06-15T14:19:00Z">
                  <w:rPr>
                    <w:rFonts w:ascii="Trebuchet MS" w:hAnsi="Trebuchet MS"/>
                    <w:color w:val="0070C0"/>
                    <w:sz w:val="18"/>
                    <w:szCs w:val="18"/>
                  </w:rPr>
                </w:rPrChange>
              </w:rPr>
              <w:t xml:space="preserve"> </w:t>
            </w:r>
            <w:r w:rsidR="0037535B" w:rsidRPr="2DBDCCA6">
              <w:rPr>
                <w:rFonts w:ascii="Trebuchet MS" w:hAnsi="Trebuchet MS"/>
                <w:sz w:val="18"/>
                <w:szCs w:val="18"/>
                <w:rPrChange w:id="52" w:author="Guest User" w:date="2020-06-15T14:19:00Z">
                  <w:rPr>
                    <w:rFonts w:ascii="Trebuchet MS" w:hAnsi="Trebuchet MS"/>
                    <w:color w:val="0070C0"/>
                    <w:sz w:val="18"/>
                    <w:szCs w:val="18"/>
                  </w:rPr>
                </w:rPrChange>
              </w:rPr>
              <w:t>is</w:t>
            </w:r>
            <w:r w:rsidR="406FD0A5" w:rsidRPr="2DBDCCA6">
              <w:rPr>
                <w:rFonts w:ascii="Trebuchet MS" w:hAnsi="Trebuchet MS"/>
                <w:sz w:val="18"/>
                <w:szCs w:val="18"/>
                <w:rPrChange w:id="53" w:author="Guest User" w:date="2020-06-15T14:19:00Z">
                  <w:rPr>
                    <w:rFonts w:ascii="Trebuchet MS" w:hAnsi="Trebuchet MS"/>
                    <w:color w:val="0070C0"/>
                    <w:sz w:val="18"/>
                    <w:szCs w:val="18"/>
                  </w:rPr>
                </w:rPrChange>
              </w:rPr>
              <w:t xml:space="preserve"> </w:t>
            </w:r>
            <w:r w:rsidR="406FD0A5" w:rsidRPr="2DBDCCA6">
              <w:rPr>
                <w:rFonts w:ascii="Trebuchet MS" w:hAnsi="Trebuchet MS"/>
                <w:b/>
                <w:bCs/>
                <w:sz w:val="18"/>
                <w:szCs w:val="18"/>
                <w:rPrChange w:id="54" w:author="Guest User" w:date="2020-06-15T14:19:00Z">
                  <w:rPr>
                    <w:rFonts w:ascii="Trebuchet MS" w:hAnsi="Trebuchet MS"/>
                    <w:b/>
                    <w:bCs/>
                    <w:color w:val="0070C0"/>
                    <w:sz w:val="18"/>
                    <w:szCs w:val="18"/>
                  </w:rPr>
                </w:rPrChange>
              </w:rPr>
              <w:t>Kevin Butlin</w:t>
            </w:r>
          </w:p>
          <w:p w14:paraId="621784D4" w14:textId="71E19ED1" w:rsidR="0037535B" w:rsidRPr="002173FE" w:rsidRDefault="0037535B" w:rsidP="2DBDCCA6">
            <w:pPr>
              <w:spacing w:line="360" w:lineRule="auto"/>
              <w:rPr>
                <w:rFonts w:ascii="Trebuchet MS" w:hAnsi="Trebuchet MS"/>
                <w:sz w:val="18"/>
                <w:szCs w:val="18"/>
                <w:rPrChange w:id="55" w:author="Guest User" w:date="2020-06-15T14:19:00Z">
                  <w:rPr>
                    <w:rFonts w:ascii="Trebuchet MS" w:hAnsi="Trebuchet MS"/>
                    <w:color w:val="0070C0"/>
                    <w:sz w:val="18"/>
                    <w:szCs w:val="18"/>
                  </w:rPr>
                </w:rPrChange>
              </w:rPr>
            </w:pPr>
            <w:r w:rsidRPr="2DBDCCA6">
              <w:rPr>
                <w:rFonts w:ascii="Trebuchet MS" w:hAnsi="Trebuchet MS"/>
                <w:sz w:val="18"/>
                <w:szCs w:val="18"/>
                <w:rPrChange w:id="56" w:author="Guest User" w:date="2020-06-15T14:19:00Z">
                  <w:rPr>
                    <w:rFonts w:ascii="Trebuchet MS" w:hAnsi="Trebuchet MS"/>
                    <w:color w:val="0070C0"/>
                    <w:sz w:val="18"/>
                    <w:szCs w:val="18"/>
                  </w:rPr>
                </w:rPrChange>
              </w:rPr>
              <w:t>Contact details: email:</w:t>
            </w:r>
            <w:r w:rsidR="406FD0A5" w:rsidRPr="2DBDCCA6">
              <w:rPr>
                <w:rFonts w:ascii="Trebuchet MS" w:hAnsi="Trebuchet MS"/>
                <w:sz w:val="18"/>
                <w:szCs w:val="18"/>
                <w:rPrChange w:id="57" w:author="Guest User" w:date="2020-06-15T14:19:00Z">
                  <w:rPr>
                    <w:rFonts w:ascii="Trebuchet MS" w:hAnsi="Trebuchet MS"/>
                    <w:color w:val="0070C0"/>
                    <w:sz w:val="18"/>
                    <w:szCs w:val="18"/>
                  </w:rPr>
                </w:rPrChange>
              </w:rPr>
              <w:t xml:space="preserve"> </w:t>
            </w:r>
            <w:hyperlink r:id="rId11" w:history="1">
              <w:r w:rsidR="406FD0A5" w:rsidRPr="2DBDCCA6">
                <w:rPr>
                  <w:rStyle w:val="Hyperlink"/>
                  <w:rFonts w:ascii="Trebuchet MS" w:hAnsi="Trebuchet MS"/>
                  <w:sz w:val="18"/>
                  <w:szCs w:val="18"/>
                </w:rPr>
                <w:t>kevin.butlin@plymouthcast.org.uk</w:t>
              </w:r>
            </w:hyperlink>
            <w:r w:rsidR="406FD0A5" w:rsidRPr="2DBDCCA6">
              <w:rPr>
                <w:rFonts w:ascii="Trebuchet MS" w:hAnsi="Trebuchet MS"/>
                <w:sz w:val="18"/>
                <w:szCs w:val="18"/>
                <w:rPrChange w:id="58" w:author="Guest User" w:date="2020-06-15T14:19:00Z">
                  <w:rPr>
                    <w:rFonts w:ascii="Trebuchet MS" w:hAnsi="Trebuchet MS"/>
                    <w:color w:val="0070C0"/>
                    <w:sz w:val="18"/>
                    <w:szCs w:val="18"/>
                  </w:rPr>
                </w:rPrChange>
              </w:rPr>
              <w:t xml:space="preserve"> </w:t>
            </w:r>
            <w:r w:rsidR="4A6AFD52" w:rsidRPr="2DBDCCA6">
              <w:rPr>
                <w:rFonts w:ascii="Trebuchet MS" w:hAnsi="Trebuchet MS"/>
                <w:sz w:val="18"/>
                <w:szCs w:val="18"/>
                <w:rPrChange w:id="59" w:author="Guest User" w:date="2020-06-15T14:19:00Z">
                  <w:rPr>
                    <w:rFonts w:ascii="Trebuchet MS" w:hAnsi="Trebuchet MS"/>
                    <w:color w:val="0070C0"/>
                    <w:sz w:val="18"/>
                    <w:szCs w:val="18"/>
                  </w:rPr>
                </w:rPrChange>
              </w:rPr>
              <w:t xml:space="preserve">   </w:t>
            </w:r>
            <w:r w:rsidRPr="2DBDCCA6">
              <w:rPr>
                <w:rFonts w:ascii="Trebuchet MS" w:hAnsi="Trebuchet MS"/>
                <w:sz w:val="18"/>
                <w:szCs w:val="18"/>
                <w:rPrChange w:id="60" w:author="Guest User" w:date="2020-06-15T14:19:00Z">
                  <w:rPr>
                    <w:rFonts w:ascii="Trebuchet MS" w:hAnsi="Trebuchet MS"/>
                    <w:color w:val="0070C0"/>
                    <w:sz w:val="18"/>
                    <w:szCs w:val="18"/>
                  </w:rPr>
                </w:rPrChange>
              </w:rPr>
              <w:t>Telephone:_________</w:t>
            </w:r>
            <w:ins w:id="61" w:author="Guest User" w:date="2020-06-15T14:20:00Z">
              <w:r w:rsidR="0C573E70" w:rsidRPr="2DBDCCA6">
                <w:rPr>
                  <w:rFonts w:ascii="Trebuchet MS" w:hAnsi="Trebuchet MS"/>
                  <w:sz w:val="18"/>
                  <w:szCs w:val="18"/>
                </w:rPr>
                <w:t>__</w:t>
              </w:r>
            </w:ins>
            <w:r w:rsidRPr="2DBDCCA6">
              <w:rPr>
                <w:rFonts w:ascii="Trebuchet MS" w:hAnsi="Trebuchet MS"/>
                <w:sz w:val="18"/>
                <w:szCs w:val="18"/>
                <w:rPrChange w:id="62" w:author="Guest User" w:date="2020-06-15T14:19:00Z">
                  <w:rPr>
                    <w:rFonts w:ascii="Trebuchet MS" w:hAnsi="Trebuchet MS"/>
                    <w:color w:val="0070C0"/>
                    <w:sz w:val="18"/>
                    <w:szCs w:val="18"/>
                  </w:rPr>
                </w:rPrChange>
              </w:rPr>
              <w:t>_____________</w:t>
            </w:r>
          </w:p>
          <w:p w14:paraId="3442E7F6" w14:textId="1B880B65" w:rsidR="0037535B" w:rsidRPr="002173FE" w:rsidRDefault="0037535B" w:rsidP="2DBDCCA6">
            <w:pPr>
              <w:spacing w:line="360" w:lineRule="auto"/>
              <w:rPr>
                <w:rFonts w:ascii="Trebuchet MS" w:hAnsi="Trebuchet MS"/>
                <w:b/>
                <w:bCs/>
                <w:sz w:val="18"/>
                <w:szCs w:val="18"/>
                <w:rPrChange w:id="63" w:author="Guest User" w:date="2020-06-15T14:19:00Z">
                  <w:rPr>
                    <w:rFonts w:ascii="Trebuchet MS" w:hAnsi="Trebuchet MS"/>
                    <w:b/>
                    <w:bCs/>
                    <w:color w:val="0070C0"/>
                    <w:sz w:val="18"/>
                    <w:szCs w:val="18"/>
                  </w:rPr>
                </w:rPrChange>
              </w:rPr>
            </w:pPr>
          </w:p>
          <w:p w14:paraId="5C5EBC33" w14:textId="4480690B" w:rsidR="0037535B" w:rsidRPr="002173FE" w:rsidRDefault="0037535B" w:rsidP="2DBDCCA6">
            <w:pPr>
              <w:spacing w:line="360" w:lineRule="auto"/>
              <w:rPr>
                <w:rFonts w:ascii="Trebuchet MS" w:hAnsi="Trebuchet MS"/>
                <w:sz w:val="18"/>
                <w:szCs w:val="18"/>
                <w:rPrChange w:id="64" w:author="Guest User" w:date="2020-06-15T14:19:00Z">
                  <w:rPr>
                    <w:rFonts w:ascii="Trebuchet MS" w:hAnsi="Trebuchet MS"/>
                    <w:color w:val="0070C0"/>
                    <w:sz w:val="18"/>
                    <w:szCs w:val="18"/>
                  </w:rPr>
                </w:rPrChange>
              </w:rPr>
            </w:pPr>
            <w:r w:rsidRPr="2DBDCCA6">
              <w:rPr>
                <w:rFonts w:ascii="Trebuchet MS" w:hAnsi="Trebuchet MS"/>
                <w:sz w:val="18"/>
                <w:szCs w:val="18"/>
                <w:rPrChange w:id="65" w:author="Guest User" w:date="2020-06-15T14:19:00Z">
                  <w:rPr>
                    <w:rFonts w:ascii="Trebuchet MS" w:hAnsi="Trebuchet MS"/>
                    <w:color w:val="0070C0"/>
                    <w:sz w:val="18"/>
                    <w:szCs w:val="18"/>
                  </w:rPr>
                </w:rPrChange>
              </w:rPr>
              <w:t>The</w:t>
            </w:r>
            <w:r w:rsidR="003B85BC" w:rsidRPr="2DBDCCA6">
              <w:rPr>
                <w:rFonts w:ascii="Trebuchet MS" w:hAnsi="Trebuchet MS"/>
                <w:sz w:val="18"/>
                <w:szCs w:val="18"/>
                <w:rPrChange w:id="66" w:author="Guest User" w:date="2020-06-15T14:19:00Z">
                  <w:rPr>
                    <w:rFonts w:ascii="Trebuchet MS" w:hAnsi="Trebuchet MS"/>
                    <w:color w:val="0070C0"/>
                    <w:sz w:val="18"/>
                    <w:szCs w:val="18"/>
                  </w:rPr>
                </w:rPrChange>
              </w:rPr>
              <w:t xml:space="preserve"> Trust </w:t>
            </w:r>
            <w:r w:rsidRPr="2DBDCCA6">
              <w:rPr>
                <w:rFonts w:ascii="Trebuchet MS" w:hAnsi="Trebuchet MS"/>
                <w:sz w:val="18"/>
                <w:szCs w:val="18"/>
                <w:rPrChange w:id="67" w:author="Guest User" w:date="2020-06-15T14:19:00Z">
                  <w:rPr>
                    <w:rFonts w:ascii="Trebuchet MS" w:hAnsi="Trebuchet MS"/>
                    <w:color w:val="0070C0"/>
                    <w:sz w:val="18"/>
                    <w:szCs w:val="18"/>
                  </w:rPr>
                </w:rPrChange>
              </w:rPr>
              <w:t>Board of Directors</w:t>
            </w:r>
            <w:r w:rsidR="003B85BC" w:rsidRPr="2DBDCCA6">
              <w:rPr>
                <w:rFonts w:ascii="Trebuchet MS" w:hAnsi="Trebuchet MS"/>
                <w:sz w:val="18"/>
                <w:szCs w:val="18"/>
                <w:rPrChange w:id="68" w:author="Guest User" w:date="2020-06-15T14:19:00Z">
                  <w:rPr>
                    <w:rFonts w:ascii="Trebuchet MS" w:hAnsi="Trebuchet MS"/>
                    <w:color w:val="0070C0"/>
                    <w:sz w:val="18"/>
                    <w:szCs w:val="18"/>
                  </w:rPr>
                </w:rPrChange>
              </w:rPr>
              <w:t xml:space="preserve"> safeguarding lead</w:t>
            </w:r>
            <w:r w:rsidRPr="2DBDCCA6">
              <w:rPr>
                <w:rFonts w:ascii="Trebuchet MS" w:hAnsi="Trebuchet MS"/>
                <w:sz w:val="18"/>
                <w:szCs w:val="18"/>
                <w:rPrChange w:id="69" w:author="Guest User" w:date="2020-06-15T14:19:00Z">
                  <w:rPr>
                    <w:rFonts w:ascii="Trebuchet MS" w:hAnsi="Trebuchet MS"/>
                    <w:color w:val="0070C0"/>
                    <w:sz w:val="18"/>
                    <w:szCs w:val="18"/>
                  </w:rPr>
                </w:rPrChange>
              </w:rPr>
              <w:t xml:space="preserve"> is</w:t>
            </w:r>
            <w:r w:rsidR="271A9603" w:rsidRPr="2DBDCCA6">
              <w:rPr>
                <w:rFonts w:ascii="Trebuchet MS" w:hAnsi="Trebuchet MS"/>
                <w:i/>
                <w:iCs/>
                <w:sz w:val="18"/>
                <w:szCs w:val="18"/>
                <w:rPrChange w:id="70" w:author="Guest User" w:date="2020-06-15T14:19:00Z">
                  <w:rPr>
                    <w:rFonts w:ascii="Trebuchet MS" w:hAnsi="Trebuchet MS"/>
                    <w:i/>
                    <w:iCs/>
                    <w:color w:val="0070C0"/>
                    <w:sz w:val="18"/>
                    <w:szCs w:val="18"/>
                  </w:rPr>
                </w:rPrChange>
              </w:rPr>
              <w:t xml:space="preserve"> </w:t>
            </w:r>
            <w:r w:rsidR="271A9603" w:rsidRPr="2DBDCCA6">
              <w:rPr>
                <w:rFonts w:ascii="Trebuchet MS" w:hAnsi="Trebuchet MS"/>
                <w:b/>
                <w:bCs/>
                <w:sz w:val="18"/>
                <w:szCs w:val="18"/>
                <w:rPrChange w:id="71" w:author="Guest User" w:date="2020-06-15T14:19:00Z">
                  <w:rPr>
                    <w:rFonts w:ascii="Trebuchet MS" w:hAnsi="Trebuchet MS"/>
                    <w:b/>
                    <w:bCs/>
                    <w:color w:val="0070C0"/>
                    <w:sz w:val="18"/>
                    <w:szCs w:val="18"/>
                  </w:rPr>
                </w:rPrChange>
              </w:rPr>
              <w:t>Jacqui Vaughan</w:t>
            </w:r>
          </w:p>
          <w:p w14:paraId="3966E4BE" w14:textId="0C545D3D" w:rsidR="0037535B" w:rsidRPr="002173FE" w:rsidRDefault="0037535B" w:rsidP="2DBDCCA6">
            <w:pPr>
              <w:spacing w:line="360" w:lineRule="auto"/>
              <w:rPr>
                <w:rFonts w:ascii="Trebuchet MS" w:hAnsi="Trebuchet MS"/>
                <w:sz w:val="18"/>
                <w:szCs w:val="18"/>
                <w:rPrChange w:id="72" w:author="Guest User" w:date="2020-06-15T14:19:00Z">
                  <w:rPr>
                    <w:rFonts w:ascii="Trebuchet MS" w:hAnsi="Trebuchet MS"/>
                    <w:color w:val="0070C0"/>
                    <w:sz w:val="18"/>
                    <w:szCs w:val="18"/>
                  </w:rPr>
                </w:rPrChange>
              </w:rPr>
            </w:pPr>
            <w:r w:rsidRPr="2DBDCCA6">
              <w:rPr>
                <w:rFonts w:ascii="Trebuchet MS" w:hAnsi="Trebuchet MS"/>
                <w:sz w:val="18"/>
                <w:szCs w:val="18"/>
                <w:rPrChange w:id="73" w:author="Guest User" w:date="2020-06-15T14:19:00Z">
                  <w:rPr>
                    <w:rFonts w:ascii="Trebuchet MS" w:hAnsi="Trebuchet MS"/>
                    <w:color w:val="0070C0"/>
                    <w:sz w:val="18"/>
                    <w:szCs w:val="18"/>
                  </w:rPr>
                </w:rPrChange>
              </w:rPr>
              <w:t xml:space="preserve">Contact </w:t>
            </w:r>
            <w:r w:rsidR="42E9CBEC" w:rsidRPr="2DBDCCA6">
              <w:rPr>
                <w:rFonts w:ascii="Trebuchet MS" w:hAnsi="Trebuchet MS"/>
                <w:sz w:val="18"/>
                <w:szCs w:val="18"/>
                <w:rPrChange w:id="74" w:author="Guest User" w:date="2020-06-15T14:19:00Z">
                  <w:rPr>
                    <w:rFonts w:ascii="Trebuchet MS" w:hAnsi="Trebuchet MS"/>
                    <w:color w:val="0070C0"/>
                    <w:sz w:val="18"/>
                    <w:szCs w:val="18"/>
                  </w:rPr>
                </w:rPrChange>
              </w:rPr>
              <w:t>email c/o</w:t>
            </w:r>
            <w:r w:rsidR="02F12907" w:rsidRPr="2DBDCCA6">
              <w:rPr>
                <w:rFonts w:ascii="Trebuchet MS" w:hAnsi="Trebuchet MS"/>
                <w:sz w:val="18"/>
                <w:szCs w:val="18"/>
                <w:rPrChange w:id="75" w:author="Guest User" w:date="2020-06-15T14:19:00Z">
                  <w:rPr>
                    <w:rFonts w:ascii="Trebuchet MS" w:hAnsi="Trebuchet MS"/>
                    <w:color w:val="0070C0"/>
                    <w:sz w:val="18"/>
                    <w:szCs w:val="18"/>
                  </w:rPr>
                </w:rPrChange>
              </w:rPr>
              <w:t xml:space="preserve"> </w:t>
            </w:r>
            <w:r w:rsidR="373B2D3E" w:rsidRPr="2DBDCCA6">
              <w:rPr>
                <w:rFonts w:ascii="Trebuchet MS" w:hAnsi="Trebuchet MS"/>
                <w:sz w:val="18"/>
                <w:szCs w:val="18"/>
                <w:rPrChange w:id="76" w:author="Guest User" w:date="2020-06-15T14:19:00Z">
                  <w:rPr>
                    <w:rFonts w:ascii="Trebuchet MS" w:hAnsi="Trebuchet MS"/>
                    <w:color w:val="0070C0"/>
                    <w:sz w:val="18"/>
                    <w:szCs w:val="18"/>
                  </w:rPr>
                </w:rPrChange>
              </w:rPr>
              <w:t>clerk to the Board</w:t>
            </w:r>
            <w:r w:rsidRPr="2DBDCCA6">
              <w:rPr>
                <w:rFonts w:ascii="Trebuchet MS" w:hAnsi="Trebuchet MS"/>
                <w:sz w:val="18"/>
                <w:szCs w:val="18"/>
                <w:rPrChange w:id="77" w:author="Guest User" w:date="2020-06-15T14:19:00Z">
                  <w:rPr>
                    <w:rFonts w:ascii="Trebuchet MS" w:hAnsi="Trebuchet MS"/>
                    <w:color w:val="0070C0"/>
                    <w:sz w:val="18"/>
                    <w:szCs w:val="18"/>
                  </w:rPr>
                </w:rPrChange>
              </w:rPr>
              <w:t xml:space="preserve">: </w:t>
            </w:r>
            <w:r w:rsidR="373B2D3E" w:rsidRPr="2DBDCCA6">
              <w:rPr>
                <w:rFonts w:ascii="Trebuchet MS" w:hAnsi="Trebuchet MS"/>
                <w:sz w:val="18"/>
                <w:szCs w:val="18"/>
                <w:rPrChange w:id="78" w:author="Guest User" w:date="2020-06-15T14:19:00Z">
                  <w:rPr>
                    <w:rFonts w:ascii="Trebuchet MS" w:hAnsi="Trebuchet MS"/>
                    <w:color w:val="0070C0"/>
                    <w:sz w:val="18"/>
                    <w:szCs w:val="18"/>
                  </w:rPr>
                </w:rPrChange>
              </w:rPr>
              <w:t>helen.laird@plymouthcast.org.uk</w:t>
            </w:r>
            <w:r w:rsidR="7916EB85" w:rsidRPr="2DBDCCA6">
              <w:rPr>
                <w:rFonts w:ascii="Trebuchet MS" w:hAnsi="Trebuchet MS"/>
                <w:sz w:val="18"/>
                <w:szCs w:val="18"/>
                <w:rPrChange w:id="79" w:author="Guest User" w:date="2020-06-15T14:19:00Z">
                  <w:rPr>
                    <w:rFonts w:ascii="Trebuchet MS" w:hAnsi="Trebuchet MS"/>
                    <w:color w:val="0070C0"/>
                    <w:sz w:val="18"/>
                    <w:szCs w:val="18"/>
                  </w:rPr>
                </w:rPrChange>
              </w:rPr>
              <w:t xml:space="preserve">      </w:t>
            </w:r>
          </w:p>
          <w:p w14:paraId="4D29EC65" w14:textId="77777777" w:rsidR="0037535B" w:rsidRPr="002173FE" w:rsidRDefault="0037535B" w:rsidP="2DBDCCA6">
            <w:pPr>
              <w:spacing w:line="360" w:lineRule="auto"/>
              <w:rPr>
                <w:rFonts w:ascii="Trebuchet MS" w:hAnsi="Trebuchet MS"/>
                <w:b/>
                <w:bCs/>
                <w:color w:val="0070C0"/>
                <w:sz w:val="18"/>
                <w:szCs w:val="18"/>
              </w:rPr>
            </w:pPr>
          </w:p>
          <w:p w14:paraId="5CD1A842" w14:textId="6E106FA8" w:rsidR="00F97674" w:rsidRPr="002173FE" w:rsidRDefault="00F97674" w:rsidP="2DBDCCA6">
            <w:pPr>
              <w:spacing w:line="360" w:lineRule="auto"/>
              <w:rPr>
                <w:rFonts w:ascii="Trebuchet MS" w:hAnsi="Trebuchet MS"/>
                <w:sz w:val="18"/>
                <w:szCs w:val="18"/>
                <w:rPrChange w:id="80" w:author="Guest User" w:date="2020-06-15T14:20:00Z">
                  <w:rPr>
                    <w:rFonts w:ascii="Trebuchet MS" w:hAnsi="Trebuchet MS"/>
                    <w:color w:val="FF0000"/>
                    <w:sz w:val="18"/>
                    <w:szCs w:val="18"/>
                  </w:rPr>
                </w:rPrChange>
              </w:rPr>
            </w:pPr>
            <w:r w:rsidRPr="2DBDCCA6">
              <w:rPr>
                <w:rFonts w:ascii="Trebuchet MS" w:hAnsi="Trebuchet MS"/>
                <w:b/>
                <w:bCs/>
                <w:sz w:val="18"/>
                <w:szCs w:val="18"/>
                <w:rPrChange w:id="81" w:author="Guest User" w:date="2020-06-15T14:20:00Z">
                  <w:rPr>
                    <w:rFonts w:ascii="Trebuchet MS" w:hAnsi="Trebuchet MS"/>
                    <w:b/>
                    <w:bCs/>
                    <w:color w:val="FF0000"/>
                    <w:sz w:val="18"/>
                    <w:szCs w:val="18"/>
                  </w:rPr>
                </w:rPrChange>
              </w:rPr>
              <w:t>The Chair of Governors is:</w:t>
            </w:r>
            <w:r w:rsidR="00946D20">
              <w:rPr>
                <w:rFonts w:ascii="Trebuchet MS" w:hAnsi="Trebuchet MS"/>
                <w:sz w:val="18"/>
                <w:szCs w:val="18"/>
              </w:rPr>
              <w:t xml:space="preserve"> __Liz Tompkins</w:t>
            </w:r>
            <w:r w:rsidRPr="2DBDCCA6">
              <w:rPr>
                <w:rFonts w:ascii="Trebuchet MS" w:hAnsi="Trebuchet MS"/>
                <w:sz w:val="18"/>
                <w:szCs w:val="18"/>
                <w:rPrChange w:id="82" w:author="Guest User" w:date="2020-06-15T14:20:00Z">
                  <w:rPr>
                    <w:rFonts w:ascii="Trebuchet MS" w:hAnsi="Trebuchet MS"/>
                    <w:color w:val="FF0000"/>
                    <w:sz w:val="18"/>
                    <w:szCs w:val="18"/>
                  </w:rPr>
                </w:rPrChange>
              </w:rPr>
              <w:t>______________________________________________________</w:t>
            </w:r>
          </w:p>
          <w:p w14:paraId="7230D4A6" w14:textId="18C374BA" w:rsidR="00F97674" w:rsidRPr="002173FE" w:rsidRDefault="00F97674" w:rsidP="2DBDCCA6">
            <w:pPr>
              <w:spacing w:line="360" w:lineRule="auto"/>
              <w:rPr>
                <w:rFonts w:ascii="Trebuchet MS" w:hAnsi="Trebuchet MS"/>
                <w:sz w:val="18"/>
                <w:szCs w:val="18"/>
                <w:rPrChange w:id="83" w:author="Guest User" w:date="2020-06-15T14:20:00Z">
                  <w:rPr>
                    <w:rFonts w:ascii="Trebuchet MS" w:hAnsi="Trebuchet MS"/>
                    <w:color w:val="FF0000"/>
                    <w:sz w:val="18"/>
                    <w:szCs w:val="18"/>
                  </w:rPr>
                </w:rPrChange>
              </w:rPr>
            </w:pPr>
            <w:r w:rsidRPr="2DBDCCA6">
              <w:rPr>
                <w:rFonts w:ascii="Trebuchet MS" w:hAnsi="Trebuchet MS"/>
                <w:sz w:val="18"/>
                <w:szCs w:val="18"/>
                <w:rPrChange w:id="84" w:author="Guest User" w:date="2020-06-15T14:20:00Z">
                  <w:rPr>
                    <w:rFonts w:ascii="Trebuchet MS" w:hAnsi="Trebuchet MS"/>
                    <w:color w:val="FF0000"/>
                    <w:sz w:val="18"/>
                    <w:szCs w:val="18"/>
                  </w:rPr>
                </w:rPrChange>
              </w:rPr>
              <w:t xml:space="preserve">Contact details: email: </w:t>
            </w:r>
            <w:hyperlink r:id="rId12" w:history="1">
              <w:r w:rsidR="00946D20" w:rsidRPr="005D5CEB">
                <w:rPr>
                  <w:rStyle w:val="Hyperlink"/>
                  <w:rFonts w:ascii="Trebuchet MS" w:hAnsi="Trebuchet MS"/>
                  <w:sz w:val="18"/>
                  <w:szCs w:val="18"/>
                </w:rPr>
                <w:t>etompkins@stmarysaxminster.devon.sch.uk</w:t>
              </w:r>
            </w:hyperlink>
            <w:r w:rsidR="00946D20">
              <w:rPr>
                <w:rFonts w:ascii="Trebuchet MS" w:hAnsi="Trebuchet MS"/>
                <w:sz w:val="18"/>
                <w:szCs w:val="18"/>
              </w:rPr>
              <w:t xml:space="preserve">  </w:t>
            </w:r>
            <w:r w:rsidRPr="2DBDCCA6">
              <w:rPr>
                <w:rFonts w:ascii="Trebuchet MS" w:hAnsi="Trebuchet MS"/>
                <w:sz w:val="18"/>
                <w:szCs w:val="18"/>
                <w:rPrChange w:id="85" w:author="Guest User" w:date="2020-06-15T14:20:00Z">
                  <w:rPr>
                    <w:rFonts w:ascii="Trebuchet MS" w:hAnsi="Trebuchet MS"/>
                    <w:color w:val="FF0000"/>
                    <w:sz w:val="18"/>
                    <w:szCs w:val="18"/>
                  </w:rPr>
                </w:rPrChange>
              </w:rPr>
              <w:t xml:space="preserve"> Telephone: </w:t>
            </w:r>
            <w:r w:rsidR="00946D20">
              <w:rPr>
                <w:rFonts w:ascii="Trebuchet MS" w:hAnsi="Trebuchet MS"/>
                <w:sz w:val="18"/>
                <w:szCs w:val="18"/>
              </w:rPr>
              <w:t xml:space="preserve"> 01297 32785</w:t>
            </w:r>
          </w:p>
          <w:p w14:paraId="1A516431" w14:textId="77777777" w:rsidR="00C658F2" w:rsidRPr="002173FE" w:rsidRDefault="00C658F2" w:rsidP="2DBDCCA6">
            <w:pPr>
              <w:spacing w:line="360" w:lineRule="auto"/>
              <w:rPr>
                <w:rFonts w:ascii="Trebuchet MS" w:hAnsi="Trebuchet MS"/>
                <w:b/>
                <w:bCs/>
                <w:sz w:val="18"/>
                <w:szCs w:val="18"/>
                <w:rPrChange w:id="86" w:author="Guest User" w:date="2020-06-15T14:20:00Z">
                  <w:rPr>
                    <w:rFonts w:ascii="Trebuchet MS" w:hAnsi="Trebuchet MS"/>
                    <w:b/>
                    <w:bCs/>
                    <w:color w:val="FF0000"/>
                    <w:sz w:val="18"/>
                    <w:szCs w:val="18"/>
                  </w:rPr>
                </w:rPrChange>
              </w:rPr>
            </w:pPr>
          </w:p>
          <w:p w14:paraId="06CADD8E" w14:textId="1954DA77" w:rsidR="00C658F2" w:rsidRPr="002173FE" w:rsidRDefault="1234D50C" w:rsidP="2DBDCCA6">
            <w:pPr>
              <w:spacing w:line="360" w:lineRule="auto"/>
              <w:rPr>
                <w:rFonts w:ascii="Trebuchet MS" w:hAnsi="Trebuchet MS"/>
                <w:sz w:val="18"/>
                <w:szCs w:val="18"/>
                <w:rPrChange w:id="87" w:author="Guest User" w:date="2020-06-15T14:20:00Z">
                  <w:rPr>
                    <w:rFonts w:ascii="Trebuchet MS" w:hAnsi="Trebuchet MS"/>
                    <w:color w:val="FF0000"/>
                    <w:sz w:val="18"/>
                    <w:szCs w:val="18"/>
                  </w:rPr>
                </w:rPrChange>
              </w:rPr>
            </w:pPr>
            <w:r w:rsidRPr="2DBDCCA6">
              <w:rPr>
                <w:rFonts w:ascii="Trebuchet MS" w:hAnsi="Trebuchet MS"/>
                <w:b/>
                <w:bCs/>
                <w:sz w:val="18"/>
                <w:szCs w:val="18"/>
                <w:rPrChange w:id="88" w:author="Guest User" w:date="2020-06-15T14:20:00Z">
                  <w:rPr>
                    <w:rFonts w:ascii="Trebuchet MS" w:hAnsi="Trebuchet MS"/>
                    <w:b/>
                    <w:bCs/>
                    <w:color w:val="FF0000"/>
                    <w:sz w:val="18"/>
                    <w:szCs w:val="18"/>
                  </w:rPr>
                </w:rPrChange>
              </w:rPr>
              <w:t>The nominated child protection governor is:</w:t>
            </w:r>
            <w:r w:rsidRPr="2DBDCCA6">
              <w:rPr>
                <w:rFonts w:ascii="Trebuchet MS" w:hAnsi="Trebuchet MS"/>
                <w:sz w:val="18"/>
                <w:szCs w:val="18"/>
                <w:rPrChange w:id="89" w:author="Guest User" w:date="2020-06-15T14:20:00Z">
                  <w:rPr>
                    <w:rFonts w:ascii="Trebuchet MS" w:hAnsi="Trebuchet MS"/>
                    <w:color w:val="FF0000"/>
                    <w:sz w:val="18"/>
                    <w:szCs w:val="18"/>
                  </w:rPr>
                </w:rPrChange>
              </w:rPr>
              <w:t xml:space="preserve"> ____</w:t>
            </w:r>
            <w:r w:rsidR="00946D20">
              <w:rPr>
                <w:rFonts w:ascii="Trebuchet MS" w:hAnsi="Trebuchet MS"/>
                <w:sz w:val="18"/>
                <w:szCs w:val="18"/>
              </w:rPr>
              <w:t>Hilary Sharp</w:t>
            </w:r>
            <w:r w:rsidRPr="2DBDCCA6">
              <w:rPr>
                <w:rFonts w:ascii="Trebuchet MS" w:hAnsi="Trebuchet MS"/>
                <w:sz w:val="18"/>
                <w:szCs w:val="18"/>
                <w:rPrChange w:id="90" w:author="Guest User" w:date="2020-06-15T14:20:00Z">
                  <w:rPr>
                    <w:rFonts w:ascii="Trebuchet MS" w:hAnsi="Trebuchet MS"/>
                    <w:color w:val="FF0000"/>
                    <w:sz w:val="18"/>
                    <w:szCs w:val="18"/>
                  </w:rPr>
                </w:rPrChange>
              </w:rPr>
              <w:t>____</w:t>
            </w:r>
          </w:p>
          <w:p w14:paraId="565ADAFD" w14:textId="4F3EC6A9" w:rsidR="00F97674" w:rsidRPr="002173FE" w:rsidRDefault="1234D50C" w:rsidP="2DBDCCA6">
            <w:pPr>
              <w:spacing w:line="360" w:lineRule="auto"/>
              <w:rPr>
                <w:rFonts w:ascii="Trebuchet MS" w:hAnsi="Trebuchet MS"/>
                <w:sz w:val="18"/>
                <w:szCs w:val="18"/>
                <w:rPrChange w:id="91" w:author="Guest User" w:date="2020-06-15T14:20:00Z">
                  <w:rPr>
                    <w:rFonts w:ascii="Trebuchet MS" w:hAnsi="Trebuchet MS"/>
                    <w:color w:val="0070C0"/>
                    <w:sz w:val="18"/>
                    <w:szCs w:val="18"/>
                  </w:rPr>
                </w:rPrChange>
              </w:rPr>
            </w:pPr>
            <w:r w:rsidRPr="2DBDCCA6">
              <w:rPr>
                <w:rFonts w:ascii="Trebuchet MS" w:hAnsi="Trebuchet MS"/>
                <w:sz w:val="18"/>
                <w:szCs w:val="18"/>
                <w:rPrChange w:id="92" w:author="Guest User" w:date="2020-06-15T14:20:00Z">
                  <w:rPr>
                    <w:rFonts w:ascii="Trebuchet MS" w:hAnsi="Trebuchet MS"/>
                    <w:color w:val="FF0000"/>
                    <w:sz w:val="18"/>
                    <w:szCs w:val="18"/>
                  </w:rPr>
                </w:rPrChange>
              </w:rPr>
              <w:t>Contact detai</w:t>
            </w:r>
            <w:r w:rsidR="00C6530A">
              <w:rPr>
                <w:rFonts w:ascii="Trebuchet MS" w:hAnsi="Trebuchet MS"/>
                <w:sz w:val="18"/>
                <w:szCs w:val="18"/>
              </w:rPr>
              <w:t>ls: email: h</w:t>
            </w:r>
            <w:bookmarkStart w:id="93" w:name="_GoBack"/>
            <w:bookmarkEnd w:id="93"/>
            <w:r w:rsidR="00946D20">
              <w:rPr>
                <w:rFonts w:ascii="Trebuchet MS" w:hAnsi="Trebuchet MS"/>
                <w:sz w:val="18"/>
                <w:szCs w:val="18"/>
              </w:rPr>
              <w:t>sharp@stmarysaxminster.devon.sch.uk</w:t>
            </w:r>
            <w:r w:rsidRPr="2DBDCCA6">
              <w:rPr>
                <w:rFonts w:ascii="Trebuchet MS" w:hAnsi="Trebuchet MS"/>
                <w:sz w:val="18"/>
                <w:szCs w:val="18"/>
                <w:rPrChange w:id="94" w:author="Guest User" w:date="2020-06-15T14:20:00Z">
                  <w:rPr>
                    <w:rFonts w:ascii="Trebuchet MS" w:hAnsi="Trebuchet MS"/>
                    <w:color w:val="FF0000"/>
                    <w:sz w:val="18"/>
                    <w:szCs w:val="18"/>
                  </w:rPr>
                </w:rPrChange>
              </w:rPr>
              <w:t>_ Telephone:</w:t>
            </w:r>
            <w:r w:rsidR="00946D20">
              <w:rPr>
                <w:rFonts w:ascii="Trebuchet MS" w:hAnsi="Trebuchet MS"/>
                <w:sz w:val="18"/>
                <w:szCs w:val="18"/>
              </w:rPr>
              <w:t xml:space="preserve">  01297 32785</w:t>
            </w:r>
            <w:r w:rsidRPr="2DBDCCA6">
              <w:rPr>
                <w:rFonts w:ascii="Trebuchet MS" w:hAnsi="Trebuchet MS"/>
                <w:sz w:val="18"/>
                <w:szCs w:val="18"/>
                <w:rPrChange w:id="95" w:author="Guest User" w:date="2020-06-15T14:20:00Z">
                  <w:rPr>
                    <w:rFonts w:ascii="Trebuchet MS" w:hAnsi="Trebuchet MS"/>
                    <w:color w:val="FF0000"/>
                    <w:sz w:val="18"/>
                    <w:szCs w:val="18"/>
                  </w:rPr>
                </w:rPrChange>
              </w:rPr>
              <w:t>__</w:t>
            </w:r>
          </w:p>
          <w:p w14:paraId="4D241ADB" w14:textId="77777777" w:rsidR="00AD6CBC" w:rsidRPr="002173FE" w:rsidRDefault="00AD6CBC" w:rsidP="000718D2">
            <w:pPr>
              <w:spacing w:line="360" w:lineRule="auto"/>
              <w:rPr>
                <w:rFonts w:ascii="Trebuchet MS" w:hAnsi="Trebuchet MS"/>
                <w:sz w:val="18"/>
                <w:szCs w:val="18"/>
                <w:rPrChange w:id="96" w:author="Diana Taylor" w:date="2020-06-04T13:57:00Z">
                  <w:rPr>
                    <w:rFonts w:ascii="Trebuchet MS" w:hAnsi="Trebuchet MS"/>
                    <w:sz w:val="22"/>
                    <w:szCs w:val="20"/>
                  </w:rPr>
                </w:rPrChange>
              </w:rPr>
            </w:pPr>
          </w:p>
          <w:p w14:paraId="76901152" w14:textId="697500C8" w:rsidR="00F97674" w:rsidRPr="002173FE" w:rsidRDefault="000718D2" w:rsidP="000718D2">
            <w:pPr>
              <w:spacing w:line="360" w:lineRule="auto"/>
              <w:rPr>
                <w:rFonts w:ascii="Trebuchet MS" w:hAnsi="Trebuchet MS"/>
                <w:sz w:val="18"/>
                <w:szCs w:val="18"/>
                <w:rPrChange w:id="97" w:author="Diana Taylor" w:date="2020-06-04T13:57:00Z">
                  <w:rPr>
                    <w:rFonts w:ascii="Trebuchet MS" w:hAnsi="Trebuchet MS"/>
                    <w:sz w:val="22"/>
                    <w:szCs w:val="20"/>
                  </w:rPr>
                </w:rPrChange>
              </w:rPr>
            </w:pPr>
            <w:r w:rsidRPr="002173FE">
              <w:rPr>
                <w:rFonts w:ascii="Trebuchet MS" w:hAnsi="Trebuchet MS"/>
                <w:b/>
                <w:sz w:val="18"/>
                <w:szCs w:val="18"/>
                <w:rPrChange w:id="98" w:author="Diana Taylor" w:date="2020-06-04T13:57:00Z">
                  <w:rPr>
                    <w:rFonts w:ascii="Trebuchet MS" w:hAnsi="Trebuchet MS"/>
                    <w:b/>
                    <w:sz w:val="22"/>
                    <w:szCs w:val="20"/>
                  </w:rPr>
                </w:rPrChange>
              </w:rPr>
              <w:t>Local Authority Designated Officer (LADO)</w:t>
            </w:r>
            <w:r w:rsidR="00F97674" w:rsidRPr="002173FE">
              <w:rPr>
                <w:rFonts w:ascii="Trebuchet MS" w:hAnsi="Trebuchet MS"/>
                <w:b/>
                <w:sz w:val="18"/>
                <w:szCs w:val="18"/>
                <w:rPrChange w:id="99" w:author="Diana Taylor" w:date="2020-06-04T13:57:00Z">
                  <w:rPr>
                    <w:rFonts w:ascii="Trebuchet MS" w:hAnsi="Trebuchet MS"/>
                    <w:b/>
                    <w:sz w:val="22"/>
                    <w:szCs w:val="20"/>
                  </w:rPr>
                </w:rPrChange>
              </w:rPr>
              <w:t>:</w:t>
            </w:r>
            <w:r w:rsidR="00F97674" w:rsidRPr="002173FE">
              <w:rPr>
                <w:rFonts w:ascii="Trebuchet MS" w:hAnsi="Trebuchet MS"/>
                <w:sz w:val="18"/>
                <w:szCs w:val="18"/>
                <w:rPrChange w:id="100" w:author="Diana Taylor" w:date="2020-06-04T13:57:00Z">
                  <w:rPr>
                    <w:rFonts w:ascii="Trebuchet MS" w:hAnsi="Trebuchet MS"/>
                    <w:sz w:val="22"/>
                    <w:szCs w:val="20"/>
                  </w:rPr>
                </w:rPrChange>
              </w:rPr>
              <w:t xml:space="preserve"> ______</w:t>
            </w:r>
            <w:r w:rsidR="00532047">
              <w:rPr>
                <w:rFonts w:ascii="Trebuchet MS" w:hAnsi="Trebuchet MS"/>
                <w:sz w:val="18"/>
                <w:szCs w:val="18"/>
              </w:rPr>
              <w:t xml:space="preserve">Devon LADO </w:t>
            </w:r>
            <w:r w:rsidR="00F97674" w:rsidRPr="002173FE">
              <w:rPr>
                <w:rFonts w:ascii="Trebuchet MS" w:hAnsi="Trebuchet MS"/>
                <w:sz w:val="18"/>
                <w:szCs w:val="18"/>
                <w:rPrChange w:id="101" w:author="Diana Taylor" w:date="2020-06-04T13:57:00Z">
                  <w:rPr>
                    <w:rFonts w:ascii="Trebuchet MS" w:hAnsi="Trebuchet MS"/>
                    <w:sz w:val="22"/>
                    <w:szCs w:val="20"/>
                  </w:rPr>
                </w:rPrChange>
              </w:rPr>
              <w:t>_____</w:t>
            </w:r>
          </w:p>
          <w:p w14:paraId="0FF568D5" w14:textId="02F0A709" w:rsidR="00F97674" w:rsidRPr="002173FE" w:rsidRDefault="00F97674" w:rsidP="000718D2">
            <w:pPr>
              <w:spacing w:line="360" w:lineRule="auto"/>
              <w:rPr>
                <w:rFonts w:ascii="Trebuchet MS" w:hAnsi="Trebuchet MS"/>
                <w:sz w:val="18"/>
                <w:szCs w:val="18"/>
                <w:rPrChange w:id="102" w:author="Diana Taylor" w:date="2020-06-04T13:57:00Z">
                  <w:rPr>
                    <w:rFonts w:ascii="Trebuchet MS" w:hAnsi="Trebuchet MS"/>
                    <w:sz w:val="22"/>
                    <w:szCs w:val="20"/>
                  </w:rPr>
                </w:rPrChange>
              </w:rPr>
            </w:pPr>
            <w:r w:rsidRPr="002173FE">
              <w:rPr>
                <w:rFonts w:ascii="Trebuchet MS" w:hAnsi="Trebuchet MS"/>
                <w:sz w:val="18"/>
                <w:szCs w:val="18"/>
                <w:rPrChange w:id="103" w:author="Diana Taylor" w:date="2020-06-04T13:57:00Z">
                  <w:rPr>
                    <w:rFonts w:ascii="Trebuchet MS" w:hAnsi="Trebuchet MS"/>
                    <w:sz w:val="22"/>
                    <w:szCs w:val="20"/>
                  </w:rPr>
                </w:rPrChange>
              </w:rPr>
              <w:t xml:space="preserve">Contact details: email: </w:t>
            </w:r>
            <w:hyperlink r:id="rId13" w:history="1">
              <w:r w:rsidR="00532047" w:rsidRPr="005D5CEB">
                <w:rPr>
                  <w:rStyle w:val="Hyperlink"/>
                  <w:rFonts w:ascii="Trebuchet MS" w:hAnsi="Trebuchet MS"/>
                  <w:sz w:val="18"/>
                  <w:szCs w:val="18"/>
                </w:rPr>
                <w:t>childsc.localauthoritydesignatedofficersecure-mailbox@devon.gov.uk</w:t>
              </w:r>
            </w:hyperlink>
            <w:r w:rsidR="00532047">
              <w:rPr>
                <w:rFonts w:ascii="Trebuchet MS" w:hAnsi="Trebuchet MS"/>
                <w:sz w:val="18"/>
                <w:szCs w:val="18"/>
              </w:rPr>
              <w:t xml:space="preserve"> T</w:t>
            </w:r>
            <w:r w:rsidRPr="002173FE">
              <w:rPr>
                <w:rFonts w:ascii="Trebuchet MS" w:hAnsi="Trebuchet MS"/>
                <w:sz w:val="18"/>
                <w:szCs w:val="18"/>
                <w:rPrChange w:id="104" w:author="Diana Taylor" w:date="2020-06-04T13:57:00Z">
                  <w:rPr>
                    <w:rFonts w:ascii="Trebuchet MS" w:hAnsi="Trebuchet MS"/>
                    <w:sz w:val="22"/>
                    <w:szCs w:val="20"/>
                  </w:rPr>
                </w:rPrChange>
              </w:rPr>
              <w:t>eleph</w:t>
            </w:r>
            <w:r w:rsidR="00532047">
              <w:rPr>
                <w:rFonts w:ascii="Trebuchet MS" w:hAnsi="Trebuchet MS"/>
                <w:sz w:val="18"/>
                <w:szCs w:val="18"/>
              </w:rPr>
              <w:t>one: 01392 384964</w:t>
            </w:r>
          </w:p>
          <w:p w14:paraId="54C37889" w14:textId="77777777" w:rsidR="00F97674" w:rsidRPr="002173FE" w:rsidRDefault="00F97674" w:rsidP="000718D2">
            <w:pPr>
              <w:spacing w:line="360" w:lineRule="auto"/>
              <w:rPr>
                <w:rFonts w:ascii="Trebuchet MS" w:hAnsi="Trebuchet MS"/>
                <w:sz w:val="18"/>
                <w:szCs w:val="18"/>
                <w:rPrChange w:id="105" w:author="Diana Taylor" w:date="2020-06-04T13:57:00Z">
                  <w:rPr>
                    <w:rFonts w:ascii="Trebuchet MS" w:hAnsi="Trebuchet MS"/>
                    <w:sz w:val="22"/>
                    <w:szCs w:val="20"/>
                  </w:rPr>
                </w:rPrChange>
              </w:rPr>
            </w:pPr>
          </w:p>
          <w:p w14:paraId="69F412B5" w14:textId="59434457" w:rsidR="00F97674" w:rsidRPr="002173FE" w:rsidRDefault="000718D2" w:rsidP="000718D2">
            <w:pPr>
              <w:spacing w:line="360" w:lineRule="auto"/>
              <w:rPr>
                <w:rFonts w:ascii="Trebuchet MS" w:hAnsi="Trebuchet MS"/>
                <w:sz w:val="18"/>
                <w:szCs w:val="18"/>
                <w:rPrChange w:id="106" w:author="Diana Taylor" w:date="2020-06-04T13:57:00Z">
                  <w:rPr>
                    <w:rFonts w:ascii="Trebuchet MS" w:hAnsi="Trebuchet MS"/>
                    <w:sz w:val="22"/>
                    <w:szCs w:val="20"/>
                  </w:rPr>
                </w:rPrChange>
              </w:rPr>
            </w:pPr>
            <w:r w:rsidRPr="002173FE">
              <w:rPr>
                <w:rFonts w:ascii="Trebuchet MS" w:hAnsi="Trebuchet MS"/>
                <w:b/>
                <w:sz w:val="18"/>
                <w:szCs w:val="18"/>
                <w:rPrChange w:id="107" w:author="Diana Taylor" w:date="2020-06-04T13:57:00Z">
                  <w:rPr>
                    <w:rFonts w:ascii="Trebuchet MS" w:hAnsi="Trebuchet MS"/>
                    <w:b/>
                    <w:sz w:val="22"/>
                    <w:szCs w:val="20"/>
                  </w:rPr>
                </w:rPrChange>
              </w:rPr>
              <w:t>Single Point of Contact for Safeguarding Children</w:t>
            </w:r>
            <w:r w:rsidR="00F97674" w:rsidRPr="002173FE">
              <w:rPr>
                <w:rFonts w:ascii="Trebuchet MS" w:hAnsi="Trebuchet MS"/>
                <w:b/>
                <w:sz w:val="18"/>
                <w:szCs w:val="18"/>
                <w:rPrChange w:id="108" w:author="Diana Taylor" w:date="2020-06-04T13:57:00Z">
                  <w:rPr>
                    <w:rFonts w:ascii="Trebuchet MS" w:hAnsi="Trebuchet MS"/>
                    <w:b/>
                    <w:sz w:val="22"/>
                    <w:szCs w:val="20"/>
                  </w:rPr>
                </w:rPrChange>
              </w:rPr>
              <w:t>:</w:t>
            </w:r>
            <w:r w:rsidR="00F97674" w:rsidRPr="002173FE">
              <w:rPr>
                <w:rFonts w:ascii="Trebuchet MS" w:hAnsi="Trebuchet MS"/>
                <w:sz w:val="18"/>
                <w:szCs w:val="18"/>
                <w:rPrChange w:id="109" w:author="Diana Taylor" w:date="2020-06-04T13:57:00Z">
                  <w:rPr>
                    <w:rFonts w:ascii="Trebuchet MS" w:hAnsi="Trebuchet MS"/>
                    <w:sz w:val="22"/>
                    <w:szCs w:val="20"/>
                  </w:rPr>
                </w:rPrChange>
              </w:rPr>
              <w:t>_</w:t>
            </w:r>
            <w:r w:rsidR="00532047">
              <w:rPr>
                <w:rFonts w:ascii="Trebuchet MS" w:hAnsi="Trebuchet MS"/>
                <w:sz w:val="18"/>
                <w:szCs w:val="18"/>
              </w:rPr>
              <w:t xml:space="preserve">Devon MASH </w:t>
            </w:r>
            <w:r w:rsidR="00F97674" w:rsidRPr="002173FE">
              <w:rPr>
                <w:rFonts w:ascii="Trebuchet MS" w:hAnsi="Trebuchet MS"/>
                <w:sz w:val="18"/>
                <w:szCs w:val="18"/>
                <w:rPrChange w:id="110" w:author="Diana Taylor" w:date="2020-06-04T13:57:00Z">
                  <w:rPr>
                    <w:rFonts w:ascii="Trebuchet MS" w:hAnsi="Trebuchet MS"/>
                    <w:sz w:val="22"/>
                    <w:szCs w:val="20"/>
                  </w:rPr>
                </w:rPrChange>
              </w:rPr>
              <w:t>____</w:t>
            </w:r>
          </w:p>
          <w:p w14:paraId="3B3445BB" w14:textId="7A894F6B" w:rsidR="000718D2" w:rsidRPr="002173FE" w:rsidRDefault="00F97674" w:rsidP="000718D2">
            <w:pPr>
              <w:spacing w:line="360" w:lineRule="auto"/>
              <w:rPr>
                <w:rFonts w:ascii="Trebuchet MS" w:hAnsi="Trebuchet MS"/>
                <w:sz w:val="18"/>
                <w:szCs w:val="18"/>
                <w:rPrChange w:id="111" w:author="Diana Taylor" w:date="2020-06-04T13:57:00Z">
                  <w:rPr>
                    <w:rFonts w:ascii="Trebuchet MS" w:hAnsi="Trebuchet MS"/>
                    <w:sz w:val="22"/>
                    <w:szCs w:val="20"/>
                  </w:rPr>
                </w:rPrChange>
              </w:rPr>
            </w:pPr>
            <w:r w:rsidRPr="002173FE">
              <w:rPr>
                <w:rFonts w:ascii="Trebuchet MS" w:hAnsi="Trebuchet MS"/>
                <w:sz w:val="18"/>
                <w:szCs w:val="18"/>
                <w:rPrChange w:id="112" w:author="Diana Taylor" w:date="2020-06-04T13:57:00Z">
                  <w:rPr>
                    <w:rFonts w:ascii="Trebuchet MS" w:hAnsi="Trebuchet MS"/>
                    <w:sz w:val="22"/>
                    <w:szCs w:val="20"/>
                  </w:rPr>
                </w:rPrChange>
              </w:rPr>
              <w:t>Contact details: email: _</w:t>
            </w:r>
            <w:r w:rsidR="00532047">
              <w:rPr>
                <w:rFonts w:ascii="Trebuchet MS" w:hAnsi="Trebuchet MS"/>
                <w:sz w:val="18"/>
                <w:szCs w:val="18"/>
              </w:rPr>
              <w:t>mashsecure@devon.gov.uk</w:t>
            </w:r>
            <w:r w:rsidRPr="002173FE">
              <w:rPr>
                <w:rFonts w:ascii="Trebuchet MS" w:hAnsi="Trebuchet MS"/>
                <w:sz w:val="18"/>
                <w:szCs w:val="18"/>
                <w:rPrChange w:id="113" w:author="Diana Taylor" w:date="2020-06-04T13:57:00Z">
                  <w:rPr>
                    <w:rFonts w:ascii="Trebuchet MS" w:hAnsi="Trebuchet MS"/>
                    <w:sz w:val="22"/>
                    <w:szCs w:val="20"/>
                  </w:rPr>
                </w:rPrChange>
              </w:rPr>
              <w:t xml:space="preserve">_ Telephone: </w:t>
            </w:r>
            <w:r w:rsidR="00532047">
              <w:rPr>
                <w:rFonts w:ascii="Arial" w:hAnsi="Arial" w:cs="Arial"/>
                <w:color w:val="5E5E5E"/>
                <w:shd w:val="clear" w:color="auto" w:fill="FFFFFF"/>
              </w:rPr>
              <w:t>0345 155 1071</w:t>
            </w:r>
          </w:p>
          <w:p w14:paraId="5F63EF92" w14:textId="77777777" w:rsidR="000718D2" w:rsidRPr="002173FE" w:rsidRDefault="000718D2" w:rsidP="002427EB">
            <w:pPr>
              <w:spacing w:line="276" w:lineRule="auto"/>
              <w:rPr>
                <w:rFonts w:ascii="Trebuchet MS" w:hAnsi="Trebuchet MS"/>
                <w:sz w:val="18"/>
                <w:szCs w:val="18"/>
                <w:rPrChange w:id="114" w:author="Diana Taylor" w:date="2020-06-04T13:57:00Z">
                  <w:rPr>
                    <w:rFonts w:ascii="Trebuchet MS" w:hAnsi="Trebuchet MS"/>
                    <w:sz w:val="20"/>
                    <w:szCs w:val="20"/>
                  </w:rPr>
                </w:rPrChange>
              </w:rPr>
            </w:pPr>
          </w:p>
          <w:p w14:paraId="17EAAFAC" w14:textId="77777777" w:rsidR="000718D2" w:rsidRPr="000718D2" w:rsidRDefault="000718D2" w:rsidP="002427EB">
            <w:pPr>
              <w:spacing w:line="276" w:lineRule="auto"/>
              <w:rPr>
                <w:rFonts w:ascii="Trebuchet MS" w:hAnsi="Trebuchet MS"/>
                <w:b/>
                <w:sz w:val="22"/>
                <w:szCs w:val="20"/>
              </w:rPr>
            </w:pPr>
            <w:r w:rsidRPr="002173FE">
              <w:rPr>
                <w:rFonts w:ascii="Trebuchet MS" w:hAnsi="Trebuchet MS"/>
                <w:b/>
                <w:sz w:val="18"/>
                <w:szCs w:val="18"/>
                <w:rPrChange w:id="115" w:author="Diana Taylor" w:date="2020-06-04T13:57:00Z">
                  <w:rPr>
                    <w:rFonts w:ascii="Trebuchet MS" w:hAnsi="Trebuchet MS"/>
                    <w:b/>
                    <w:sz w:val="22"/>
                    <w:szCs w:val="20"/>
                  </w:rPr>
                </w:rPrChange>
              </w:rPr>
              <w:t>Local Authority Safeguarding contact numbers and emails are held within individual schools</w:t>
            </w:r>
          </w:p>
          <w:p w14:paraId="21622816" w14:textId="77777777" w:rsidR="00F97674" w:rsidRPr="00087D12" w:rsidRDefault="00F97674" w:rsidP="002427EB">
            <w:pPr>
              <w:spacing w:line="360" w:lineRule="auto"/>
              <w:rPr>
                <w:rFonts w:ascii="Trebuchet MS" w:hAnsi="Trebuchet MS"/>
                <w:sz w:val="16"/>
                <w:szCs w:val="16"/>
              </w:rPr>
            </w:pPr>
          </w:p>
        </w:tc>
      </w:tr>
    </w:tbl>
    <w:p w14:paraId="587E1471" w14:textId="77777777" w:rsidR="00F97674" w:rsidRDefault="00F97674" w:rsidP="00A651E4">
      <w:pPr>
        <w:spacing w:after="200" w:line="276" w:lineRule="auto"/>
        <w:rPr>
          <w:rFonts w:ascii="Trebuchet MS" w:hAnsi="Trebuchet MS"/>
          <w:szCs w:val="24"/>
        </w:rPr>
      </w:pPr>
    </w:p>
    <w:p w14:paraId="77E315CE" w14:textId="77777777" w:rsidR="00F97674" w:rsidRDefault="00F97674" w:rsidP="00A651E4">
      <w:pPr>
        <w:spacing w:after="200" w:line="276" w:lineRule="auto"/>
        <w:rPr>
          <w:rFonts w:ascii="Trebuchet MS" w:hAnsi="Trebuchet MS"/>
          <w:szCs w:val="24"/>
        </w:rPr>
      </w:pPr>
    </w:p>
    <w:p w14:paraId="5DC8691C" w14:textId="77777777" w:rsidR="007F7F01" w:rsidRDefault="007F7F01" w:rsidP="00A651E4">
      <w:pPr>
        <w:spacing w:after="200" w:line="276" w:lineRule="auto"/>
        <w:rPr>
          <w:rFonts w:ascii="Trebuchet MS" w:hAnsi="Trebuchet MS"/>
          <w:szCs w:val="24"/>
        </w:rPr>
      </w:pPr>
    </w:p>
    <w:p w14:paraId="6C7538F3" w14:textId="2245C150" w:rsidR="00A651E4" w:rsidRPr="00087D12" w:rsidRDefault="002F7E4C" w:rsidP="00A651E4">
      <w:pPr>
        <w:spacing w:after="200" w:line="276" w:lineRule="auto"/>
        <w:rPr>
          <w:rFonts w:ascii="Trebuchet MS" w:hAnsi="Trebuchet MS"/>
          <w:szCs w:val="24"/>
        </w:rPr>
      </w:pPr>
      <w:r w:rsidRPr="002427EB">
        <w:rPr>
          <w:rFonts w:ascii="Trebuchet MS" w:hAnsi="Trebuchet MS"/>
          <w:b/>
          <w:szCs w:val="24"/>
        </w:rPr>
        <w:t>Plymouth CAST</w:t>
      </w:r>
      <w:r>
        <w:rPr>
          <w:rFonts w:ascii="Trebuchet MS" w:hAnsi="Trebuchet MS"/>
          <w:szCs w:val="24"/>
        </w:rPr>
        <w:t xml:space="preserve"> </w:t>
      </w:r>
      <w:r w:rsidR="00A651E4" w:rsidRPr="00087D12">
        <w:rPr>
          <w:rFonts w:ascii="Trebuchet MS" w:hAnsi="Trebuchet MS"/>
          <w:b/>
          <w:szCs w:val="24"/>
        </w:rPr>
        <w:t>Model Child Protect</w:t>
      </w:r>
      <w:r w:rsidR="00093306">
        <w:rPr>
          <w:rFonts w:ascii="Trebuchet MS" w:hAnsi="Trebuchet MS"/>
          <w:b/>
          <w:szCs w:val="24"/>
        </w:rPr>
        <w:t>ion and Safeguarding Policy 20</w:t>
      </w:r>
      <w:r w:rsidR="008361BE">
        <w:rPr>
          <w:rFonts w:ascii="Trebuchet MS" w:hAnsi="Trebuchet MS"/>
          <w:b/>
          <w:szCs w:val="24"/>
        </w:rPr>
        <w:t>20</w:t>
      </w:r>
    </w:p>
    <w:p w14:paraId="6816C40D" w14:textId="77777777" w:rsidR="00A651E4" w:rsidRPr="00087D12" w:rsidRDefault="00A651E4" w:rsidP="00A651E4">
      <w:pPr>
        <w:spacing w:line="276" w:lineRule="auto"/>
        <w:rPr>
          <w:rFonts w:ascii="Trebuchet MS" w:hAnsi="Trebuchet MS"/>
          <w:b/>
          <w:sz w:val="20"/>
          <w:szCs w:val="20"/>
        </w:rPr>
      </w:pPr>
    </w:p>
    <w:p w14:paraId="4C6C17A4" w14:textId="5371D319"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t>Governors’ Committee Responsible</w:t>
      </w:r>
      <w:r w:rsidR="002427EB">
        <w:rPr>
          <w:rFonts w:ascii="Trebuchet MS" w:hAnsi="Trebuchet MS"/>
          <w:b/>
          <w:sz w:val="20"/>
          <w:szCs w:val="20"/>
        </w:rPr>
        <w:t xml:space="preserve"> for local dissemination and monitoring</w:t>
      </w:r>
      <w:r w:rsidR="002427EB">
        <w:rPr>
          <w:rFonts w:ascii="Trebuchet MS" w:hAnsi="Trebuchet MS"/>
          <w:sz w:val="20"/>
          <w:szCs w:val="20"/>
        </w:rPr>
        <w:t xml:space="preserve">: </w:t>
      </w:r>
      <w:r w:rsidR="002427EB">
        <w:rPr>
          <w:rFonts w:ascii="Trebuchet MS" w:hAnsi="Trebuchet MS"/>
          <w:sz w:val="20"/>
          <w:szCs w:val="20"/>
        </w:rPr>
        <w:tab/>
      </w:r>
      <w:r w:rsidR="00532047">
        <w:rPr>
          <w:rFonts w:ascii="Trebuchet MS" w:hAnsi="Trebuchet MS"/>
          <w:sz w:val="20"/>
          <w:szCs w:val="20"/>
        </w:rPr>
        <w:t xml:space="preserve">Safeguarding </w:t>
      </w:r>
      <w:r w:rsidRPr="00087D12">
        <w:rPr>
          <w:rFonts w:ascii="Trebuchet MS" w:hAnsi="Trebuchet MS"/>
          <w:sz w:val="20"/>
          <w:szCs w:val="20"/>
        </w:rPr>
        <w:t xml:space="preserve">Committee </w:t>
      </w:r>
    </w:p>
    <w:p w14:paraId="69D3BE26" w14:textId="63EC8FE0"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t>Governor Lead</w:t>
      </w:r>
      <w:r w:rsidRPr="00087D12">
        <w:rPr>
          <w:rFonts w:ascii="Trebuchet MS" w:hAnsi="Trebuchet MS"/>
          <w:sz w:val="20"/>
          <w:szCs w:val="20"/>
        </w:rPr>
        <w:t xml:space="preserve">: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00532047">
        <w:rPr>
          <w:rFonts w:ascii="Trebuchet MS" w:hAnsi="Trebuchet MS"/>
          <w:sz w:val="20"/>
          <w:szCs w:val="20"/>
        </w:rPr>
        <w:t>Hilary Sharp</w:t>
      </w:r>
    </w:p>
    <w:p w14:paraId="7B32B442" w14:textId="2BE6815A" w:rsidR="00A651E4" w:rsidRPr="00087D12" w:rsidRDefault="002427EB" w:rsidP="00A651E4">
      <w:pPr>
        <w:spacing w:line="276" w:lineRule="auto"/>
        <w:rPr>
          <w:rFonts w:ascii="Trebuchet MS" w:hAnsi="Trebuchet MS"/>
          <w:sz w:val="20"/>
          <w:szCs w:val="20"/>
        </w:rPr>
      </w:pPr>
      <w:r>
        <w:rPr>
          <w:rFonts w:ascii="Trebuchet MS" w:hAnsi="Trebuchet MS"/>
          <w:b/>
          <w:sz w:val="20"/>
          <w:szCs w:val="20"/>
        </w:rPr>
        <w:t>Designated Safeguarding Lead</w:t>
      </w:r>
      <w:r w:rsidR="00A651E4" w:rsidRPr="00087D12">
        <w:rPr>
          <w:rFonts w:ascii="Trebuchet MS" w:hAnsi="Trebuchet MS"/>
          <w:sz w:val="20"/>
          <w:szCs w:val="20"/>
        </w:rPr>
        <w:t>:</w:t>
      </w:r>
      <w:r>
        <w:rPr>
          <w:rFonts w:ascii="Trebuchet MS" w:hAnsi="Trebuchet MS"/>
          <w:sz w:val="20"/>
          <w:szCs w:val="20"/>
        </w:rPr>
        <w:tab/>
        <w:t xml:space="preserve">     </w:t>
      </w:r>
      <w:r w:rsidR="00A651E4" w:rsidRPr="00087D12">
        <w:rPr>
          <w:rFonts w:ascii="Trebuchet MS" w:hAnsi="Trebuchet MS"/>
          <w:sz w:val="20"/>
          <w:szCs w:val="20"/>
        </w:rPr>
        <w:t xml:space="preserve">        </w:t>
      </w:r>
      <w:r w:rsidR="00A651E4" w:rsidRPr="00087D12">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532047">
        <w:rPr>
          <w:rFonts w:ascii="Trebuchet MS" w:hAnsi="Trebuchet MS"/>
          <w:sz w:val="20"/>
          <w:szCs w:val="20"/>
        </w:rPr>
        <w:t>Elaine Mannix</w:t>
      </w:r>
    </w:p>
    <w:p w14:paraId="633A3CDD" w14:textId="404DC3DE" w:rsidR="00A651E4" w:rsidRPr="002427EB" w:rsidRDefault="002427EB" w:rsidP="002427EB">
      <w:pPr>
        <w:spacing w:line="276" w:lineRule="auto"/>
        <w:rPr>
          <w:rFonts w:ascii="Trebuchet MS" w:hAnsi="Trebuchet MS"/>
          <w:sz w:val="20"/>
          <w:szCs w:val="20"/>
        </w:rPr>
      </w:pPr>
      <w:r>
        <w:rPr>
          <w:rFonts w:ascii="Trebuchet MS" w:hAnsi="Trebuchet MS"/>
          <w:b/>
          <w:sz w:val="20"/>
          <w:szCs w:val="20"/>
        </w:rPr>
        <w:t xml:space="preserve">Date adopted by local governing </w:t>
      </w:r>
      <w:r w:rsidR="00841EBC">
        <w:rPr>
          <w:rFonts w:ascii="Trebuchet MS" w:hAnsi="Trebuchet MS"/>
          <w:b/>
          <w:sz w:val="20"/>
          <w:szCs w:val="20"/>
        </w:rPr>
        <w:t>Board</w:t>
      </w:r>
      <w:r w:rsidR="00A651E4" w:rsidRPr="00087D12">
        <w:rPr>
          <w:rFonts w:ascii="Trebuchet MS" w:hAnsi="Trebuchet MS"/>
          <w:b/>
          <w:sz w:val="20"/>
          <w:szCs w:val="20"/>
        </w:rPr>
        <w:t>:</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00A651E4" w:rsidRPr="00087D12">
        <w:rPr>
          <w:rFonts w:ascii="Trebuchet MS" w:hAnsi="Trebuchet MS"/>
          <w:b/>
          <w:sz w:val="20"/>
          <w:szCs w:val="20"/>
        </w:rPr>
        <w:t xml:space="preserve">  </w:t>
      </w:r>
      <w:r w:rsidR="00CB5EAD">
        <w:rPr>
          <w:rFonts w:ascii="Trebuchet MS" w:hAnsi="Trebuchet MS"/>
          <w:b/>
          <w:sz w:val="20"/>
          <w:szCs w:val="20"/>
        </w:rPr>
        <w:tab/>
      </w:r>
      <w:r w:rsidR="00CB5EAD">
        <w:rPr>
          <w:rFonts w:ascii="Trebuchet MS" w:hAnsi="Trebuchet MS"/>
          <w:b/>
          <w:sz w:val="20"/>
          <w:szCs w:val="20"/>
        </w:rPr>
        <w:tab/>
      </w:r>
      <w:r w:rsidR="00532047">
        <w:rPr>
          <w:rFonts w:ascii="Trebuchet MS" w:hAnsi="Trebuchet MS"/>
          <w:sz w:val="20"/>
          <w:szCs w:val="20"/>
        </w:rPr>
        <w:t>Sept 2020</w:t>
      </w:r>
    </w:p>
    <w:p w14:paraId="4C3DD1E9" w14:textId="77777777" w:rsidR="002F7E4C" w:rsidRDefault="002F7E4C" w:rsidP="00A651E4">
      <w:pPr>
        <w:pStyle w:val="ListParagraph"/>
        <w:numPr>
          <w:ilvl w:val="0"/>
          <w:numId w:val="0"/>
        </w:numPr>
        <w:rPr>
          <w:rFonts w:ascii="Trebuchet MS" w:hAnsi="Trebuchet MS"/>
          <w:b/>
          <w:szCs w:val="24"/>
        </w:rPr>
      </w:pPr>
    </w:p>
    <w:p w14:paraId="7AAAB97F" w14:textId="77777777" w:rsidR="002F7E4C" w:rsidRDefault="007A221A" w:rsidP="007A221A">
      <w:pPr>
        <w:rPr>
          <w:rFonts w:ascii="Trebuchet MS" w:eastAsia="Times New Roman" w:hAnsi="Trebuchet MS" w:cs="Times New Roman"/>
          <w:b/>
          <w:szCs w:val="24"/>
        </w:rPr>
      </w:pPr>
      <w:r w:rsidRPr="007A221A">
        <w:rPr>
          <w:rFonts w:ascii="Trebuchet MS" w:eastAsia="Times New Roman" w:hAnsi="Trebuchet MS" w:cs="Times New Roman"/>
          <w:b/>
          <w:szCs w:val="24"/>
        </w:rPr>
        <w:t>The Mission of the Catholic Church and Safeguarding</w:t>
      </w:r>
    </w:p>
    <w:p w14:paraId="029B45E3" w14:textId="77777777" w:rsidR="007A221A" w:rsidRPr="007A221A" w:rsidRDefault="007A221A" w:rsidP="007A221A">
      <w:pPr>
        <w:rPr>
          <w:rFonts w:ascii="Trebuchet MS" w:eastAsia="Times New Roman" w:hAnsi="Trebuchet MS" w:cs="Times New Roman"/>
          <w:b/>
          <w:szCs w:val="24"/>
        </w:rPr>
      </w:pPr>
    </w:p>
    <w:p w14:paraId="19D4B59D" w14:textId="77777777" w:rsidR="002F7E4C" w:rsidRDefault="007A221A" w:rsidP="002F7E4C">
      <w:pPr>
        <w:pStyle w:val="ListParagraph"/>
        <w:numPr>
          <w:ilvl w:val="0"/>
          <w:numId w:val="0"/>
        </w:numPr>
        <w:rPr>
          <w:rFonts w:ascii="Trebuchet MS" w:eastAsia="MS Mincho" w:hAnsi="Trebuchet MS" w:cs="Arial"/>
          <w:color w:val="000000"/>
          <w:sz w:val="20"/>
          <w:szCs w:val="24"/>
        </w:rPr>
      </w:pPr>
      <w:r w:rsidRPr="007A221A">
        <w:rPr>
          <w:rFonts w:ascii="Trebuchet MS" w:eastAsia="MS Mincho" w:hAnsi="Trebuchet MS" w:cs="Arial"/>
          <w:color w:val="000000"/>
          <w:sz w:val="20"/>
          <w:szCs w:val="24"/>
        </w:rPr>
        <w:t>“The Catholic Church and its individual members will undertake appropriate steps to maintain a safe environment for all and to practise fully and positively Christ's Ministry towards children, young people and adults at risk and to respond sensitively and compassionately to their needs in order to help keep them safe from harm. This is demonstrated by the provision of carefully planned activities for children, young people and adults, caring for those hurt by abuse and ministering to and robustly managing those who have caused harm.” [Source: National Catholic Safeguarding Commission - Policy Statement February 2016</w:t>
      </w:r>
    </w:p>
    <w:p w14:paraId="1047F898" w14:textId="77777777" w:rsidR="007A221A" w:rsidRDefault="007A221A" w:rsidP="002F7E4C">
      <w:pPr>
        <w:pStyle w:val="ListParagraph"/>
        <w:numPr>
          <w:ilvl w:val="0"/>
          <w:numId w:val="0"/>
        </w:numPr>
        <w:rPr>
          <w:rFonts w:ascii="Cambria" w:eastAsia="MS Mincho" w:hAnsi="Cambria" w:cs="Times New Roman"/>
          <w:i/>
          <w:szCs w:val="24"/>
        </w:rPr>
      </w:pPr>
    </w:p>
    <w:p w14:paraId="34189E4F" w14:textId="77777777" w:rsidR="00A651E4" w:rsidRPr="00087D12" w:rsidRDefault="00A651E4" w:rsidP="00A651E4">
      <w:pPr>
        <w:pStyle w:val="ListParagraph"/>
        <w:numPr>
          <w:ilvl w:val="0"/>
          <w:numId w:val="0"/>
        </w:numPr>
        <w:rPr>
          <w:rFonts w:ascii="Trebuchet MS" w:hAnsi="Trebuchet MS"/>
          <w:b/>
          <w:szCs w:val="24"/>
        </w:rPr>
      </w:pPr>
      <w:r w:rsidRPr="00087D12">
        <w:rPr>
          <w:rFonts w:ascii="Trebuchet MS" w:hAnsi="Trebuchet MS"/>
          <w:b/>
          <w:szCs w:val="24"/>
        </w:rPr>
        <w:t>Safeguarding Statement</w:t>
      </w:r>
      <w:r w:rsidR="000718D2">
        <w:rPr>
          <w:rFonts w:ascii="Trebuchet MS" w:hAnsi="Trebuchet MS"/>
          <w:b/>
          <w:szCs w:val="24"/>
        </w:rPr>
        <w:t xml:space="preserve"> and Commitment</w:t>
      </w:r>
    </w:p>
    <w:p w14:paraId="2F7E144B" w14:textId="77777777" w:rsidR="00A651E4" w:rsidRPr="00087D12" w:rsidRDefault="00A651E4" w:rsidP="00A651E4">
      <w:pPr>
        <w:pStyle w:val="ListParagraph"/>
        <w:numPr>
          <w:ilvl w:val="0"/>
          <w:numId w:val="0"/>
        </w:numPr>
        <w:rPr>
          <w:rFonts w:ascii="Trebuchet MS" w:hAnsi="Trebuchet MS"/>
          <w:b/>
          <w:sz w:val="16"/>
          <w:szCs w:val="16"/>
        </w:rPr>
      </w:pPr>
    </w:p>
    <w:p w14:paraId="12DD41B0" w14:textId="44309F5E" w:rsidR="002F7E4C" w:rsidRDefault="00532047" w:rsidP="00A651E4">
      <w:pPr>
        <w:rPr>
          <w:rFonts w:ascii="Trebuchet MS" w:hAnsi="Trebuchet MS"/>
          <w:sz w:val="20"/>
          <w:szCs w:val="20"/>
        </w:rPr>
      </w:pPr>
      <w:r>
        <w:rPr>
          <w:rFonts w:ascii="Trebuchet MS" w:hAnsi="Trebuchet MS"/>
          <w:sz w:val="20"/>
          <w:szCs w:val="20"/>
        </w:rPr>
        <w:t>St Mary’s Catholic Primary School, Axminster</w:t>
      </w:r>
      <w:r w:rsidR="00A651E4" w:rsidRPr="00087D12">
        <w:rPr>
          <w:rFonts w:ascii="Trebuchet MS" w:hAnsi="Trebuchet MS"/>
          <w:sz w:val="20"/>
          <w:szCs w:val="20"/>
        </w:rPr>
        <w:t xml:space="preserve"> </w:t>
      </w:r>
      <w:r w:rsidR="00F97674" w:rsidRPr="00F97674">
        <w:rPr>
          <w:rFonts w:ascii="Trebuchet MS" w:hAnsi="Trebuchet MS"/>
          <w:sz w:val="20"/>
          <w:szCs w:val="20"/>
        </w:rPr>
        <w:t>recognises its moral and statutory responsibility to safeguard and promote the welfare of all children</w:t>
      </w:r>
      <w:r w:rsidR="00F97674">
        <w:rPr>
          <w:rFonts w:ascii="Trebuchet MS" w:hAnsi="Trebuchet MS"/>
          <w:sz w:val="20"/>
          <w:szCs w:val="20"/>
        </w:rPr>
        <w:t xml:space="preserve"> and young people. Staff, governors and volunteers </w:t>
      </w:r>
      <w:r w:rsidR="00F97674" w:rsidRPr="00F97674">
        <w:rPr>
          <w:rFonts w:ascii="Trebuchet MS" w:hAnsi="Trebuchet MS"/>
          <w:sz w:val="20"/>
          <w:szCs w:val="20"/>
        </w:rPr>
        <w:t>will provide a caring, positive, safe and stimulating environment that promotes the social, physical and moral development of the individual child</w:t>
      </w:r>
      <w:r w:rsidR="00F97674">
        <w:rPr>
          <w:rFonts w:ascii="Trebuchet MS" w:hAnsi="Trebuchet MS"/>
          <w:sz w:val="20"/>
          <w:szCs w:val="20"/>
        </w:rPr>
        <w:t xml:space="preserve"> or young person</w:t>
      </w:r>
      <w:r w:rsidR="00F97674" w:rsidRPr="00F97674">
        <w:rPr>
          <w:rFonts w:ascii="Trebuchet MS" w:hAnsi="Trebuchet MS"/>
          <w:sz w:val="20"/>
          <w:szCs w:val="20"/>
        </w:rPr>
        <w:t>. This will be underpinned by a culture of openness where both children and adults feel secure, able to talk and believe that they are listened to. We recognise that all staff have a full and active part to play in protecting our pupils from harm, and that the child’s welfare is our paramount concern. We will ensure that all adults who have contact with children in our school have been properly vetted and deemed suitable to work and support children in our care/charge. We will also ensure that all adults who have contact with children in our school have been trained to undertake their safeguarding responsibilities effectively. We maintain an attitude that ‘it could happen here’ where safeguarding is concerned.</w:t>
      </w:r>
    </w:p>
    <w:p w14:paraId="4D2DB881" w14:textId="77777777" w:rsidR="000718D2" w:rsidRDefault="000718D2" w:rsidP="00A651E4">
      <w:pPr>
        <w:rPr>
          <w:rFonts w:ascii="Trebuchet MS" w:hAnsi="Trebuchet MS"/>
          <w:sz w:val="20"/>
          <w:szCs w:val="20"/>
        </w:rPr>
      </w:pPr>
    </w:p>
    <w:p w14:paraId="6E0C1636" w14:textId="77777777" w:rsidR="000718D2" w:rsidRPr="00087D12" w:rsidRDefault="000718D2" w:rsidP="000718D2">
      <w:pPr>
        <w:pStyle w:val="ListParagraph"/>
        <w:numPr>
          <w:ilvl w:val="0"/>
          <w:numId w:val="0"/>
        </w:numPr>
        <w:rPr>
          <w:rFonts w:ascii="Trebuchet MS" w:hAnsi="Trebuchet MS"/>
          <w:b/>
          <w:szCs w:val="24"/>
        </w:rPr>
      </w:pPr>
      <w:r>
        <w:rPr>
          <w:rFonts w:ascii="Trebuchet MS" w:hAnsi="Trebuchet MS"/>
          <w:b/>
          <w:szCs w:val="24"/>
        </w:rPr>
        <w:t>Purpose</w:t>
      </w:r>
    </w:p>
    <w:p w14:paraId="60BCFE4A" w14:textId="77777777" w:rsidR="000718D2" w:rsidRPr="00087D12" w:rsidRDefault="000718D2" w:rsidP="000718D2">
      <w:pPr>
        <w:pStyle w:val="ListParagraph"/>
        <w:numPr>
          <w:ilvl w:val="0"/>
          <w:numId w:val="0"/>
        </w:numPr>
        <w:rPr>
          <w:rFonts w:ascii="Trebuchet MS" w:hAnsi="Trebuchet MS"/>
          <w:b/>
          <w:sz w:val="16"/>
          <w:szCs w:val="16"/>
        </w:rPr>
      </w:pPr>
    </w:p>
    <w:p w14:paraId="4D7453A5" w14:textId="77777777" w:rsidR="002317FA" w:rsidRDefault="000718D2" w:rsidP="00A651E4">
      <w:pPr>
        <w:rPr>
          <w:rFonts w:ascii="Trebuchet MS" w:hAnsi="Trebuchet MS"/>
          <w:sz w:val="16"/>
          <w:szCs w:val="16"/>
        </w:rPr>
      </w:pPr>
      <w:r w:rsidRPr="000718D2">
        <w:rPr>
          <w:rFonts w:ascii="Trebuchet MS" w:hAnsi="Trebuchet MS"/>
          <w:sz w:val="20"/>
          <w:szCs w:val="20"/>
        </w:rPr>
        <w:t>The purpose of this policy is to provide staff, volunteers and governors with the framework they need in order to keep children safe and secure in our school, and to inform parents and guardians how we will safeguard their children whilst they are in our care/charge.</w:t>
      </w:r>
    </w:p>
    <w:p w14:paraId="02B9B6F7" w14:textId="77777777" w:rsidR="002317FA" w:rsidRDefault="002317FA" w:rsidP="00A651E4">
      <w:pPr>
        <w:rPr>
          <w:rFonts w:ascii="Trebuchet MS" w:hAnsi="Trebuchet MS"/>
          <w:sz w:val="16"/>
          <w:szCs w:val="16"/>
        </w:rPr>
      </w:pPr>
    </w:p>
    <w:tbl>
      <w:tblPr>
        <w:tblStyle w:val="TableGrid"/>
        <w:tblW w:w="0" w:type="auto"/>
        <w:tblLook w:val="04A0" w:firstRow="1" w:lastRow="0" w:firstColumn="1" w:lastColumn="0" w:noHBand="0" w:noVBand="1"/>
      </w:tblPr>
      <w:tblGrid>
        <w:gridCol w:w="10621"/>
      </w:tblGrid>
      <w:tr w:rsidR="00A651E4" w:rsidRPr="00087D12" w14:paraId="5BD34F2A" w14:textId="77777777" w:rsidTr="2DBDCCA6">
        <w:trPr>
          <w:trHeight w:val="3680"/>
        </w:trPr>
        <w:tc>
          <w:tcPr>
            <w:tcW w:w="10621" w:type="dxa"/>
          </w:tcPr>
          <w:p w14:paraId="29ACC2ED" w14:textId="77777777" w:rsidR="00A651E4" w:rsidRPr="00087D12" w:rsidRDefault="00A651E4" w:rsidP="00A651E4">
            <w:pPr>
              <w:rPr>
                <w:rFonts w:ascii="Trebuchet MS" w:hAnsi="Trebuchet MS"/>
                <w:b/>
                <w:sz w:val="16"/>
                <w:szCs w:val="16"/>
              </w:rPr>
            </w:pPr>
          </w:p>
          <w:p w14:paraId="22E3B9B3" w14:textId="0C8CAEE4" w:rsidR="00A651E4" w:rsidRPr="00087D12" w:rsidRDefault="00A651E4" w:rsidP="2DBDCCA6">
            <w:pPr>
              <w:rPr>
                <w:rFonts w:ascii="Trebuchet MS" w:hAnsi="Trebuchet MS"/>
                <w:sz w:val="20"/>
                <w:szCs w:val="20"/>
              </w:rPr>
            </w:pPr>
            <w:r w:rsidRPr="00087D12">
              <w:rPr>
                <w:rFonts w:ascii="Trebuchet MS" w:hAnsi="Trebuchet MS"/>
                <w:b/>
                <w:noProof/>
                <w:sz w:val="20"/>
                <w:szCs w:val="20"/>
                <w:lang w:eastAsia="en-GB"/>
              </w:rPr>
              <w:drawing>
                <wp:anchor distT="0" distB="0" distL="114300" distR="114300" simplePos="0" relativeHeight="251658240" behindDoc="1" locked="0" layoutInCell="1" allowOverlap="1" wp14:anchorId="597F6502" wp14:editId="0752DAB7">
                  <wp:simplePos x="0" y="0"/>
                  <wp:positionH relativeFrom="column">
                    <wp:posOffset>-933450</wp:posOffset>
                  </wp:positionH>
                  <wp:positionV relativeFrom="paragraph">
                    <wp:posOffset>-20932775</wp:posOffset>
                  </wp:positionV>
                  <wp:extent cx="7581900" cy="1071562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4">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Pr="2DBDCCA6">
              <w:rPr>
                <w:rFonts w:ascii="Trebuchet MS" w:hAnsi="Trebuchet MS"/>
                <w:b/>
                <w:bCs/>
              </w:rPr>
              <w:t>Terminolog</w:t>
            </w:r>
            <w:r w:rsidR="6A9A821A" w:rsidRPr="2DBDCCA6">
              <w:rPr>
                <w:rFonts w:ascii="Trebuchet MS" w:hAnsi="Trebuchet MS"/>
                <w:b/>
                <w:bCs/>
              </w:rPr>
              <w:t>y</w:t>
            </w:r>
          </w:p>
          <w:p w14:paraId="4283D475" w14:textId="5F9C3319" w:rsidR="00A651E4" w:rsidRPr="00087D12" w:rsidRDefault="00A651E4" w:rsidP="00A651E4">
            <w:pPr>
              <w:rPr>
                <w:rFonts w:ascii="Trebuchet MS" w:hAnsi="Trebuchet MS"/>
                <w:sz w:val="20"/>
                <w:szCs w:val="20"/>
              </w:rPr>
            </w:pPr>
            <w:r w:rsidRPr="2DBDCCA6">
              <w:rPr>
                <w:rFonts w:ascii="Trebuchet MS" w:hAnsi="Trebuchet MS"/>
                <w:b/>
                <w:bCs/>
                <w:sz w:val="20"/>
                <w:szCs w:val="20"/>
              </w:rPr>
              <w:t>Safeguarding</w:t>
            </w:r>
            <w:r w:rsidRPr="2DBDCCA6">
              <w:rPr>
                <w:rFonts w:ascii="Trebuchet MS" w:hAnsi="Trebuchet MS"/>
                <w:sz w:val="20"/>
                <w:szCs w:val="20"/>
              </w:rPr>
              <w:t xml:space="preserve"> and promoting the welfare of children is defined as: </w:t>
            </w:r>
          </w:p>
          <w:p w14:paraId="567A685D"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protecting children from maltreatment; </w:t>
            </w:r>
          </w:p>
          <w:p w14:paraId="3102AC26"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preventing impairment of children's health or development; </w:t>
            </w:r>
          </w:p>
          <w:p w14:paraId="4E930B04"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ensuring that children grow up in circumstances consistent with the provision of safe and effective care; and </w:t>
            </w:r>
          </w:p>
          <w:p w14:paraId="7A1A70CA"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taking action to enable all children to have the best outcomes. </w:t>
            </w:r>
          </w:p>
          <w:p w14:paraId="6365FB81" w14:textId="77777777" w:rsidR="00A651E4" w:rsidRPr="00087D12" w:rsidRDefault="00A651E4" w:rsidP="00A651E4">
            <w:pPr>
              <w:pStyle w:val="Default"/>
              <w:rPr>
                <w:rFonts w:ascii="Trebuchet MS" w:hAnsi="Trebuchet MS"/>
                <w:b/>
                <w:sz w:val="16"/>
                <w:szCs w:val="16"/>
              </w:rPr>
            </w:pPr>
          </w:p>
          <w:p w14:paraId="5A6E6319"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Child Protection </w:t>
            </w:r>
            <w:r w:rsidRPr="00087D12">
              <w:rPr>
                <w:rFonts w:ascii="Trebuchet MS" w:hAnsi="Trebuchet MS"/>
                <w:sz w:val="20"/>
                <w:szCs w:val="20"/>
              </w:rPr>
              <w:t>is a part of safeguarding and promoting welfare. It refers to the activity that is undertaken to protect specific children who are suffering, or are likely to suffer, significant harm.</w:t>
            </w:r>
          </w:p>
          <w:p w14:paraId="57DC8AC0" w14:textId="77777777" w:rsidR="00A651E4" w:rsidRPr="00087D12" w:rsidRDefault="00A651E4" w:rsidP="00A651E4">
            <w:pPr>
              <w:pStyle w:val="Default"/>
              <w:rPr>
                <w:rFonts w:ascii="Trebuchet MS" w:hAnsi="Trebuchet MS"/>
                <w:sz w:val="16"/>
                <w:szCs w:val="16"/>
              </w:rPr>
            </w:pPr>
          </w:p>
          <w:p w14:paraId="42C3CB54"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Staff</w:t>
            </w:r>
            <w:r w:rsidRPr="00087D12">
              <w:rPr>
                <w:rFonts w:ascii="Trebuchet MS" w:hAnsi="Trebuchet MS"/>
                <w:sz w:val="20"/>
                <w:szCs w:val="20"/>
              </w:rPr>
              <w:t xml:space="preserve"> refers to all those working for or on behalf of the school, full or part time, temporary or permanent, in either a paid or voluntary capacity.</w:t>
            </w:r>
          </w:p>
          <w:p w14:paraId="6C5C3EB6" w14:textId="77777777" w:rsidR="00A651E4" w:rsidRPr="00087D12" w:rsidRDefault="00A651E4" w:rsidP="00A651E4">
            <w:pPr>
              <w:pStyle w:val="Default"/>
              <w:rPr>
                <w:rFonts w:ascii="Trebuchet MS" w:hAnsi="Trebuchet MS"/>
                <w:sz w:val="16"/>
                <w:szCs w:val="16"/>
              </w:rPr>
            </w:pPr>
          </w:p>
          <w:p w14:paraId="29DECD38"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Child </w:t>
            </w:r>
            <w:r w:rsidRPr="00087D12">
              <w:rPr>
                <w:rFonts w:ascii="Trebuchet MS" w:hAnsi="Trebuchet MS"/>
                <w:sz w:val="20"/>
                <w:szCs w:val="20"/>
              </w:rPr>
              <w:t>includes everyone under the age of 18.</w:t>
            </w:r>
          </w:p>
          <w:p w14:paraId="6373B5FB" w14:textId="77777777" w:rsidR="00A651E4" w:rsidRPr="00087D12" w:rsidRDefault="00A651E4" w:rsidP="00A651E4">
            <w:pPr>
              <w:pStyle w:val="Default"/>
              <w:rPr>
                <w:rFonts w:ascii="Trebuchet MS" w:hAnsi="Trebuchet MS"/>
                <w:sz w:val="16"/>
                <w:szCs w:val="16"/>
              </w:rPr>
            </w:pPr>
          </w:p>
          <w:p w14:paraId="691959D0"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Parents </w:t>
            </w:r>
            <w:r w:rsidRPr="00087D12">
              <w:rPr>
                <w:rFonts w:ascii="Trebuchet MS" w:hAnsi="Trebuchet MS"/>
                <w:sz w:val="20"/>
                <w:szCs w:val="20"/>
              </w:rPr>
              <w:t>refers to birth parents and other adults who are in a parenting role, for example step-parents, foster carers and adoptive parents.</w:t>
            </w:r>
          </w:p>
          <w:p w14:paraId="0C977587" w14:textId="77777777" w:rsidR="00A651E4" w:rsidRDefault="00A651E4" w:rsidP="00A651E4">
            <w:pPr>
              <w:pStyle w:val="Default"/>
              <w:rPr>
                <w:rFonts w:ascii="Trebuchet MS" w:hAnsi="Trebuchet MS"/>
                <w:sz w:val="20"/>
                <w:szCs w:val="20"/>
              </w:rPr>
            </w:pPr>
          </w:p>
          <w:p w14:paraId="29848447" w14:textId="77777777" w:rsidR="002427EB" w:rsidRPr="00087D12" w:rsidRDefault="002427EB" w:rsidP="00A651E4">
            <w:pPr>
              <w:pStyle w:val="Default"/>
              <w:rPr>
                <w:rFonts w:ascii="Trebuchet MS" w:hAnsi="Trebuchet MS"/>
                <w:sz w:val="20"/>
                <w:szCs w:val="20"/>
              </w:rPr>
            </w:pPr>
          </w:p>
        </w:tc>
      </w:tr>
    </w:tbl>
    <w:p w14:paraId="5490E103" w14:textId="77777777" w:rsidR="00A651E4" w:rsidRDefault="000718D2" w:rsidP="000718D2">
      <w:pPr>
        <w:pStyle w:val="Subtitle"/>
      </w:pPr>
      <w:r w:rsidRPr="000718D2">
        <w:lastRenderedPageBreak/>
        <w:t>Safeguarding legislation and guidance</w:t>
      </w:r>
    </w:p>
    <w:p w14:paraId="5515195D" w14:textId="77777777" w:rsidR="000718D2" w:rsidRPr="000718D2" w:rsidRDefault="000718D2" w:rsidP="000718D2">
      <w:pPr>
        <w:pStyle w:val="Default"/>
        <w:rPr>
          <w:rFonts w:ascii="Trebuchet MS" w:hAnsi="Trebuchet MS"/>
          <w:sz w:val="20"/>
          <w:szCs w:val="20"/>
        </w:rPr>
      </w:pPr>
      <w:r w:rsidRPr="000718D2">
        <w:rPr>
          <w:rFonts w:ascii="Trebuchet MS" w:hAnsi="Trebuchet MS"/>
          <w:sz w:val="20"/>
          <w:szCs w:val="20"/>
        </w:rPr>
        <w:t>This policy has been developed in accordance with the principles established by the Children Act 1989 and in line with government publications, local guidance and procedures including:-</w:t>
      </w:r>
    </w:p>
    <w:p w14:paraId="257AE67E" w14:textId="77777777" w:rsidR="000718D2" w:rsidRPr="000718D2" w:rsidRDefault="000718D2" w:rsidP="000718D2">
      <w:pPr>
        <w:pStyle w:val="Default"/>
        <w:rPr>
          <w:rFonts w:ascii="Trebuchet MS" w:hAnsi="Trebuchet MS"/>
          <w:sz w:val="20"/>
          <w:szCs w:val="20"/>
        </w:rPr>
      </w:pPr>
    </w:p>
    <w:p w14:paraId="76E94437" w14:textId="77777777" w:rsidR="000718D2" w:rsidRPr="000718D2" w:rsidRDefault="000718D2" w:rsidP="000718D2">
      <w:pPr>
        <w:pStyle w:val="Default"/>
        <w:numPr>
          <w:ilvl w:val="0"/>
          <w:numId w:val="37"/>
        </w:numPr>
        <w:rPr>
          <w:rFonts w:ascii="Trebuchet MS" w:hAnsi="Trebuchet MS"/>
          <w:sz w:val="20"/>
          <w:szCs w:val="20"/>
        </w:rPr>
      </w:pPr>
      <w:r w:rsidRPr="000718D2">
        <w:rPr>
          <w:rFonts w:ascii="Trebuchet MS" w:hAnsi="Trebuchet MS"/>
          <w:sz w:val="20"/>
          <w:szCs w:val="20"/>
        </w:rPr>
        <w:t>Working</w:t>
      </w:r>
      <w:r>
        <w:rPr>
          <w:rFonts w:ascii="Trebuchet MS" w:hAnsi="Trebuchet MS"/>
          <w:sz w:val="20"/>
          <w:szCs w:val="20"/>
        </w:rPr>
        <w:t xml:space="preserve"> Together to Safeguard Children</w:t>
      </w:r>
      <w:r w:rsidRPr="000718D2">
        <w:rPr>
          <w:rFonts w:ascii="Trebuchet MS" w:hAnsi="Trebuchet MS"/>
          <w:sz w:val="20"/>
          <w:szCs w:val="20"/>
        </w:rPr>
        <w:t xml:space="preserve"> </w:t>
      </w:r>
      <w:r w:rsidR="005E3BD7">
        <w:rPr>
          <w:rFonts w:ascii="Trebuchet MS" w:hAnsi="Trebuchet MS"/>
          <w:sz w:val="20"/>
          <w:szCs w:val="20"/>
        </w:rPr>
        <w:t>July 2018</w:t>
      </w:r>
      <w:r w:rsidRPr="000718D2">
        <w:rPr>
          <w:rFonts w:ascii="Trebuchet MS" w:hAnsi="Trebuchet MS"/>
          <w:sz w:val="20"/>
          <w:szCs w:val="20"/>
        </w:rPr>
        <w:t>.</w:t>
      </w:r>
    </w:p>
    <w:p w14:paraId="6DEAE704" w14:textId="77777777" w:rsidR="000718D2" w:rsidRPr="000718D2" w:rsidRDefault="000718D2" w:rsidP="000718D2">
      <w:pPr>
        <w:pStyle w:val="Default"/>
        <w:numPr>
          <w:ilvl w:val="0"/>
          <w:numId w:val="37"/>
        </w:numPr>
        <w:rPr>
          <w:rFonts w:ascii="Trebuchet MS" w:hAnsi="Trebuchet MS"/>
          <w:sz w:val="20"/>
          <w:szCs w:val="20"/>
        </w:rPr>
      </w:pPr>
      <w:r w:rsidRPr="000718D2">
        <w:rPr>
          <w:rFonts w:ascii="Trebuchet MS" w:hAnsi="Trebuchet MS"/>
          <w:sz w:val="20"/>
          <w:szCs w:val="20"/>
        </w:rPr>
        <w:t xml:space="preserve">What To Do If You Are </w:t>
      </w:r>
      <w:r>
        <w:rPr>
          <w:rFonts w:ascii="Trebuchet MS" w:hAnsi="Trebuchet MS"/>
          <w:sz w:val="20"/>
          <w:szCs w:val="20"/>
        </w:rPr>
        <w:t>Worried a Child Is Being Abused</w:t>
      </w:r>
      <w:r w:rsidRPr="000718D2">
        <w:rPr>
          <w:rFonts w:ascii="Trebuchet MS" w:hAnsi="Trebuchet MS"/>
          <w:sz w:val="20"/>
          <w:szCs w:val="20"/>
        </w:rPr>
        <w:t xml:space="preserve"> 26th March 2015. </w:t>
      </w:r>
    </w:p>
    <w:p w14:paraId="67AD7A2A" w14:textId="480B87C5" w:rsidR="000718D2" w:rsidRPr="00532047" w:rsidRDefault="000718D2" w:rsidP="000718D2">
      <w:pPr>
        <w:pStyle w:val="Default"/>
        <w:numPr>
          <w:ilvl w:val="0"/>
          <w:numId w:val="37"/>
        </w:numPr>
        <w:rPr>
          <w:rFonts w:ascii="Trebuchet MS" w:hAnsi="Trebuchet MS"/>
          <w:sz w:val="20"/>
          <w:szCs w:val="20"/>
        </w:rPr>
      </w:pPr>
      <w:r w:rsidRPr="00532047">
        <w:rPr>
          <w:rFonts w:ascii="Trebuchet MS" w:hAnsi="Trebuchet MS"/>
          <w:sz w:val="20"/>
          <w:szCs w:val="20"/>
        </w:rPr>
        <w:t>Keeping Children Safe in Education Guidance</w:t>
      </w:r>
      <w:r w:rsidR="00700D10" w:rsidRPr="00532047">
        <w:rPr>
          <w:rFonts w:ascii="Trebuchet MS" w:hAnsi="Trebuchet MS"/>
          <w:sz w:val="20"/>
          <w:szCs w:val="20"/>
        </w:rPr>
        <w:t xml:space="preserve"> 2 September 20</w:t>
      </w:r>
      <w:r w:rsidR="00532047">
        <w:rPr>
          <w:rFonts w:ascii="Trebuchet MS" w:hAnsi="Trebuchet MS"/>
          <w:sz w:val="20"/>
          <w:szCs w:val="20"/>
        </w:rPr>
        <w:t>20</w:t>
      </w:r>
      <w:r w:rsidRPr="00532047">
        <w:rPr>
          <w:rFonts w:ascii="Trebuchet MS" w:hAnsi="Trebuchet MS"/>
          <w:sz w:val="20"/>
          <w:szCs w:val="20"/>
        </w:rPr>
        <w:t>.</w:t>
      </w:r>
    </w:p>
    <w:p w14:paraId="053484E3" w14:textId="77777777" w:rsidR="007F0BD6" w:rsidRPr="007F0BD6" w:rsidRDefault="000718D2" w:rsidP="000718D2">
      <w:pPr>
        <w:pStyle w:val="Default"/>
        <w:numPr>
          <w:ilvl w:val="0"/>
          <w:numId w:val="37"/>
        </w:numPr>
        <w:rPr>
          <w:rFonts w:ascii="Trebuchet MS" w:hAnsi="Trebuchet MS"/>
          <w:sz w:val="20"/>
          <w:szCs w:val="20"/>
        </w:rPr>
      </w:pPr>
      <w:r>
        <w:rPr>
          <w:rFonts w:ascii="Trebuchet MS" w:hAnsi="Trebuchet MS"/>
          <w:sz w:val="20"/>
          <w:szCs w:val="20"/>
        </w:rPr>
        <w:t>S</w:t>
      </w:r>
      <w:r w:rsidRPr="000718D2">
        <w:rPr>
          <w:rFonts w:ascii="Trebuchet MS" w:hAnsi="Trebuchet MS"/>
          <w:sz w:val="20"/>
          <w:szCs w:val="20"/>
        </w:rPr>
        <w:t>outh W</w:t>
      </w:r>
      <w:r>
        <w:rPr>
          <w:rFonts w:ascii="Trebuchet MS" w:hAnsi="Trebuchet MS"/>
          <w:sz w:val="20"/>
          <w:szCs w:val="20"/>
        </w:rPr>
        <w:t>est Child Protection Procedures</w:t>
      </w:r>
      <w:r w:rsidRPr="000718D2">
        <w:rPr>
          <w:rFonts w:ascii="Trebuchet MS" w:hAnsi="Trebuchet MS"/>
          <w:sz w:val="20"/>
          <w:szCs w:val="20"/>
        </w:rPr>
        <w:t xml:space="preserve"> Website (</w:t>
      </w:r>
      <w:hyperlink r:id="rId15" w:history="1">
        <w:r w:rsidR="004D2742" w:rsidRPr="0081117A">
          <w:rPr>
            <w:rStyle w:val="Hyperlink"/>
            <w:rFonts w:ascii="Trebuchet MS" w:hAnsi="Trebuchet MS"/>
            <w:sz w:val="20"/>
            <w:szCs w:val="20"/>
          </w:rPr>
          <w:t>www.swcpp.org.uk</w:t>
        </w:r>
      </w:hyperlink>
      <w:r w:rsidR="004D2742">
        <w:rPr>
          <w:rFonts w:ascii="Trebuchet MS" w:hAnsi="Trebuchet MS"/>
          <w:sz w:val="20"/>
          <w:szCs w:val="20"/>
        </w:rPr>
        <w:t>)</w:t>
      </w:r>
      <w:r w:rsidRPr="000718D2">
        <w:rPr>
          <w:rFonts w:ascii="Trebuchet MS" w:hAnsi="Trebuchet MS"/>
          <w:sz w:val="20"/>
          <w:szCs w:val="20"/>
        </w:rPr>
        <w:t>.</w:t>
      </w:r>
    </w:p>
    <w:p w14:paraId="4ADAB3F5" w14:textId="77777777" w:rsidR="007F0BD6" w:rsidRPr="007F0BD6" w:rsidRDefault="007F0BD6" w:rsidP="000718D2">
      <w:pPr>
        <w:pStyle w:val="CM148"/>
        <w:numPr>
          <w:ilvl w:val="0"/>
          <w:numId w:val="37"/>
        </w:numPr>
        <w:ind w:right="212"/>
        <w:rPr>
          <w:rFonts w:ascii="Trebuchet MS" w:hAnsi="Trebuchet MS"/>
          <w:color w:val="000000"/>
          <w:sz w:val="20"/>
          <w:szCs w:val="20"/>
        </w:rPr>
      </w:pPr>
      <w:r w:rsidRPr="007F0BD6">
        <w:rPr>
          <w:rFonts w:ascii="Trebuchet MS" w:hAnsi="Trebuchet MS"/>
          <w:color w:val="000000"/>
          <w:sz w:val="20"/>
          <w:szCs w:val="20"/>
        </w:rPr>
        <w:t xml:space="preserve">Section 175 of the Education Act 2002 (maintained schools only) </w:t>
      </w:r>
    </w:p>
    <w:p w14:paraId="4336A063" w14:textId="77777777" w:rsidR="007F0BD6" w:rsidRPr="007F0BD6" w:rsidRDefault="007F0BD6" w:rsidP="000718D2">
      <w:pPr>
        <w:pStyle w:val="CM148"/>
        <w:numPr>
          <w:ilvl w:val="0"/>
          <w:numId w:val="37"/>
        </w:numPr>
        <w:ind w:right="67"/>
        <w:rPr>
          <w:rFonts w:ascii="Trebuchet MS" w:hAnsi="Trebuchet MS"/>
          <w:color w:val="000000"/>
          <w:sz w:val="20"/>
          <w:szCs w:val="20"/>
        </w:rPr>
      </w:pPr>
      <w:r w:rsidRPr="007F0BD6">
        <w:rPr>
          <w:rFonts w:ascii="Trebuchet MS" w:hAnsi="Trebuchet MS"/>
          <w:color w:val="000000"/>
          <w:sz w:val="20"/>
          <w:szCs w:val="20"/>
        </w:rPr>
        <w:t xml:space="preserve">Section 157 of the Education Act 2002 (Independent schools only, including academies and CTCs) </w:t>
      </w:r>
    </w:p>
    <w:p w14:paraId="21B3BC66" w14:textId="77777777" w:rsidR="007F0BD6" w:rsidRPr="007F0BD6" w:rsidRDefault="007F0BD6" w:rsidP="000718D2">
      <w:pPr>
        <w:pStyle w:val="Default"/>
        <w:widowControl w:val="0"/>
        <w:numPr>
          <w:ilvl w:val="0"/>
          <w:numId w:val="37"/>
        </w:numPr>
        <w:rPr>
          <w:rFonts w:ascii="Trebuchet MS" w:hAnsi="Trebuchet MS"/>
          <w:sz w:val="20"/>
          <w:szCs w:val="20"/>
        </w:rPr>
      </w:pPr>
      <w:r w:rsidRPr="007F0BD6">
        <w:rPr>
          <w:rFonts w:ascii="Trebuchet MS" w:hAnsi="Trebuchet MS"/>
          <w:sz w:val="20"/>
          <w:szCs w:val="20"/>
        </w:rPr>
        <w:t xml:space="preserve">The Education (Independent Schools Standards) (England) Regulations 2003 (Independent schools only, including academies and CTCs) </w:t>
      </w:r>
    </w:p>
    <w:p w14:paraId="074F6502" w14:textId="77777777" w:rsidR="007F0BD6" w:rsidRPr="007F0BD6" w:rsidRDefault="007F0BD6" w:rsidP="000718D2">
      <w:pPr>
        <w:pStyle w:val="Default"/>
        <w:widowControl w:val="0"/>
        <w:numPr>
          <w:ilvl w:val="0"/>
          <w:numId w:val="37"/>
        </w:numPr>
        <w:rPr>
          <w:rFonts w:ascii="Trebuchet MS" w:hAnsi="Trebuchet MS"/>
          <w:sz w:val="20"/>
          <w:szCs w:val="20"/>
        </w:rPr>
      </w:pPr>
      <w:r w:rsidRPr="007F0BD6">
        <w:rPr>
          <w:rFonts w:ascii="Trebuchet MS" w:hAnsi="Trebuchet MS"/>
          <w:sz w:val="20"/>
          <w:szCs w:val="20"/>
        </w:rPr>
        <w:t>The Safeguarding Vulnerable Groups Act 2006</w:t>
      </w:r>
    </w:p>
    <w:p w14:paraId="0BE2A9F0" w14:textId="77777777" w:rsidR="007F0BD6" w:rsidRPr="000718D2" w:rsidRDefault="007F0BD6" w:rsidP="000718D2">
      <w:pPr>
        <w:pStyle w:val="ListParagraph"/>
        <w:numPr>
          <w:ilvl w:val="0"/>
          <w:numId w:val="37"/>
        </w:numPr>
        <w:autoSpaceDE w:val="0"/>
        <w:autoSpaceDN w:val="0"/>
        <w:adjustRightInd w:val="0"/>
        <w:rPr>
          <w:rFonts w:ascii="Trebuchet MS" w:hAnsi="Trebuchet MS" w:cs="Interstate-Light"/>
          <w:sz w:val="20"/>
          <w:szCs w:val="20"/>
          <w:lang w:eastAsia="en-GB"/>
        </w:rPr>
      </w:pPr>
      <w:r w:rsidRPr="000718D2">
        <w:rPr>
          <w:rFonts w:ascii="Trebuchet MS" w:hAnsi="Trebuchet MS" w:cs="Interstate-Light"/>
          <w:sz w:val="20"/>
          <w:szCs w:val="20"/>
          <w:lang w:eastAsia="en-GB"/>
        </w:rPr>
        <w:t xml:space="preserve">The Teacher Standards 2012 </w:t>
      </w:r>
    </w:p>
    <w:p w14:paraId="119E161C" w14:textId="1DAED89A" w:rsidR="007F0BD6" w:rsidRDefault="00B75A05" w:rsidP="000718D2">
      <w:pPr>
        <w:pStyle w:val="ListParagraph"/>
        <w:numPr>
          <w:ilvl w:val="0"/>
          <w:numId w:val="37"/>
        </w:numPr>
        <w:autoSpaceDE w:val="0"/>
        <w:autoSpaceDN w:val="0"/>
        <w:adjustRightInd w:val="0"/>
        <w:rPr>
          <w:rFonts w:ascii="Trebuchet MS" w:hAnsi="Trebuchet MS" w:cs="Interstate-Light"/>
          <w:sz w:val="20"/>
          <w:szCs w:val="20"/>
          <w:lang w:eastAsia="en-GB"/>
        </w:rPr>
      </w:pPr>
      <w:r w:rsidRPr="000718D2">
        <w:rPr>
          <w:rFonts w:ascii="Trebuchet MS" w:hAnsi="Trebuchet MS" w:cs="Interstate-Light"/>
          <w:sz w:val="20"/>
          <w:szCs w:val="20"/>
          <w:lang w:eastAsia="en-GB"/>
        </w:rPr>
        <w:t>HM Gov Information Sharing 2015</w:t>
      </w:r>
    </w:p>
    <w:p w14:paraId="57B840EB" w14:textId="77777777" w:rsidR="00D36499" w:rsidRDefault="00D36499" w:rsidP="000718D2">
      <w:pPr>
        <w:pStyle w:val="ListParagraph"/>
        <w:numPr>
          <w:ilvl w:val="0"/>
          <w:numId w:val="37"/>
        </w:numPr>
        <w:autoSpaceDE w:val="0"/>
        <w:autoSpaceDN w:val="0"/>
        <w:adjustRightInd w:val="0"/>
        <w:rPr>
          <w:rFonts w:ascii="Trebuchet MS" w:hAnsi="Trebuchet MS" w:cs="Interstate-Light"/>
          <w:sz w:val="20"/>
          <w:szCs w:val="20"/>
          <w:lang w:eastAsia="en-GB"/>
        </w:rPr>
      </w:pPr>
    </w:p>
    <w:p w14:paraId="78C2F34E" w14:textId="77777777" w:rsidR="00A651E4" w:rsidRPr="00087D12" w:rsidRDefault="0024752D" w:rsidP="002317FA">
      <w:pPr>
        <w:pStyle w:val="Heading1"/>
        <w:numPr>
          <w:ilvl w:val="0"/>
          <w:numId w:val="0"/>
        </w:numPr>
        <w:spacing w:before="240"/>
        <w:rPr>
          <w:rFonts w:ascii="Trebuchet MS" w:hAnsi="Trebuchet MS"/>
          <w:szCs w:val="24"/>
        </w:rPr>
      </w:pPr>
      <w:r>
        <w:rPr>
          <w:rFonts w:ascii="Trebuchet MS" w:hAnsi="Trebuchet MS"/>
          <w:szCs w:val="24"/>
        </w:rPr>
        <w:lastRenderedPageBreak/>
        <w:t xml:space="preserve">2. </w:t>
      </w:r>
      <w:r w:rsidR="00A651E4" w:rsidRPr="00087D12">
        <w:rPr>
          <w:rFonts w:ascii="Trebuchet MS" w:hAnsi="Trebuchet MS"/>
          <w:szCs w:val="24"/>
        </w:rPr>
        <w:t>Policy Principles</w:t>
      </w:r>
      <w:r w:rsidR="004D2742">
        <w:rPr>
          <w:rFonts w:ascii="Trebuchet MS" w:hAnsi="Trebuchet MS"/>
          <w:szCs w:val="24"/>
        </w:rPr>
        <w:t xml:space="preserve"> </w:t>
      </w:r>
    </w:p>
    <w:p w14:paraId="69FCEDF2" w14:textId="77777777" w:rsidR="004D2742" w:rsidRPr="004D2742" w:rsidRDefault="004D2742" w:rsidP="004D2742">
      <w:pPr>
        <w:pStyle w:val="ListParagraph"/>
        <w:keepNext/>
        <w:keepLines/>
        <w:numPr>
          <w:ilvl w:val="0"/>
          <w:numId w:val="20"/>
        </w:numPr>
        <w:spacing w:before="240" w:after="200"/>
        <w:contextualSpacing w:val="0"/>
        <w:outlineLvl w:val="0"/>
        <w:rPr>
          <w:rFonts w:ascii="Trebuchet MS" w:eastAsiaTheme="majorEastAsia" w:hAnsi="Trebuchet MS" w:cstheme="majorBidi"/>
          <w:b/>
          <w:bCs/>
          <w:vanish/>
          <w:color w:val="000000" w:themeColor="text1"/>
          <w:szCs w:val="24"/>
        </w:rPr>
      </w:pPr>
    </w:p>
    <w:p w14:paraId="27414B6F" w14:textId="77777777" w:rsidR="00A651E4" w:rsidRPr="004D2742" w:rsidRDefault="00A651E4" w:rsidP="004D2742">
      <w:pPr>
        <w:pStyle w:val="Heading1"/>
        <w:numPr>
          <w:ilvl w:val="1"/>
          <w:numId w:val="20"/>
        </w:numPr>
        <w:ind w:left="851" w:hanging="567"/>
        <w:rPr>
          <w:rFonts w:ascii="Trebuchet MS" w:hAnsi="Trebuchet MS"/>
          <w:b w:val="0"/>
          <w:sz w:val="20"/>
        </w:rPr>
      </w:pPr>
      <w:r w:rsidRPr="004D2742">
        <w:rPr>
          <w:rFonts w:ascii="Trebuchet MS" w:hAnsi="Trebuchet MS"/>
          <w:b w:val="0"/>
          <w:sz w:val="20"/>
        </w:rPr>
        <w:t>The welfare of the child is paramount</w:t>
      </w:r>
    </w:p>
    <w:p w14:paraId="0EF7B818" w14:textId="77777777"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All children regardless of age, gender, culture, language</w:t>
      </w:r>
      <w:r w:rsidR="00841EBC">
        <w:rPr>
          <w:rFonts w:ascii="Trebuchet MS" w:hAnsi="Trebuchet MS"/>
          <w:b w:val="0"/>
          <w:sz w:val="20"/>
          <w:szCs w:val="20"/>
        </w:rPr>
        <w:t>, race, ability, sexual orientation</w:t>
      </w:r>
      <w:r w:rsidRPr="00087D12">
        <w:rPr>
          <w:rFonts w:ascii="Trebuchet MS" w:hAnsi="Trebuchet MS"/>
          <w:b w:val="0"/>
          <w:sz w:val="20"/>
          <w:szCs w:val="20"/>
        </w:rPr>
        <w:t xml:space="preserve"> or religion have equal rights to protection, safeguarding and opportunities.</w:t>
      </w:r>
    </w:p>
    <w:p w14:paraId="505E313B" w14:textId="77777777"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We recognise that all adults, including temporary staff</w:t>
      </w:r>
      <w:r w:rsidR="005F5DDA">
        <w:rPr>
          <w:rStyle w:val="EndnoteReference"/>
          <w:rFonts w:ascii="Trebuchet MS" w:hAnsi="Trebuchet MS"/>
          <w:b w:val="0"/>
          <w:sz w:val="20"/>
          <w:szCs w:val="20"/>
        </w:rPr>
        <w:endnoteReference w:id="1"/>
      </w:r>
      <w:r w:rsidRPr="00087D12">
        <w:rPr>
          <w:rFonts w:ascii="Trebuchet MS" w:hAnsi="Trebuchet MS"/>
          <w:b w:val="0"/>
          <w:sz w:val="20"/>
          <w:szCs w:val="20"/>
        </w:rPr>
        <w:t>, volunteers and governors, have a full and active part to play in protecting our pupils from harm and have an equal responsibility to act on any suspicion or disclosure that may suggest a child is at risk of harm;</w:t>
      </w:r>
    </w:p>
    <w:p w14:paraId="48938D55" w14:textId="77777777"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All staff believe that our school should provide a caring, positive, safe and stimulating environment that promotes the social, physical and moral development of the individual child.</w:t>
      </w:r>
    </w:p>
    <w:p w14:paraId="5FA1DB1B" w14:textId="77777777"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Pupils and staff involved in child protection issues will receive appropriate support</w:t>
      </w:r>
      <w:r w:rsidR="00BA1CC6">
        <w:rPr>
          <w:rFonts w:ascii="Trebuchet MS" w:hAnsi="Trebuchet MS"/>
          <w:b w:val="0"/>
          <w:sz w:val="20"/>
          <w:szCs w:val="20"/>
        </w:rPr>
        <w:t xml:space="preserve"> and supervision</w:t>
      </w:r>
      <w:r w:rsidRPr="00087D12">
        <w:rPr>
          <w:rFonts w:ascii="Trebuchet MS" w:hAnsi="Trebuchet MS"/>
          <w:b w:val="0"/>
          <w:sz w:val="20"/>
          <w:szCs w:val="20"/>
        </w:rPr>
        <w:t>.</w:t>
      </w:r>
    </w:p>
    <w:p w14:paraId="5F5F83DB" w14:textId="77777777" w:rsidR="00A651E4" w:rsidRPr="0024752D" w:rsidRDefault="00A651E4" w:rsidP="0024752D">
      <w:pPr>
        <w:pStyle w:val="Subtitle"/>
      </w:pPr>
      <w:r w:rsidRPr="0024752D">
        <w:t>Policy Aims</w:t>
      </w:r>
    </w:p>
    <w:p w14:paraId="6E525BB9" w14:textId="77777777" w:rsidR="004D2742" w:rsidRPr="004D2742" w:rsidRDefault="004D2742" w:rsidP="004D2742">
      <w:pPr>
        <w:pStyle w:val="Heading1"/>
        <w:numPr>
          <w:ilvl w:val="1"/>
          <w:numId w:val="36"/>
        </w:numPr>
        <w:ind w:left="851" w:hanging="567"/>
        <w:rPr>
          <w:rFonts w:ascii="Trebuchet MS" w:hAnsi="Trebuchet MS"/>
          <w:b w:val="0"/>
          <w:sz w:val="20"/>
          <w:szCs w:val="20"/>
        </w:rPr>
      </w:pPr>
      <w:r>
        <w:rPr>
          <w:rFonts w:ascii="Trebuchet MS" w:hAnsi="Trebuchet MS"/>
          <w:b w:val="0"/>
          <w:sz w:val="20"/>
          <w:szCs w:val="20"/>
        </w:rPr>
        <w:t>Provide s</w:t>
      </w:r>
      <w:r w:rsidRPr="004D2742">
        <w:rPr>
          <w:rFonts w:ascii="Trebuchet MS" w:hAnsi="Trebuchet MS"/>
          <w:b w:val="0"/>
          <w:sz w:val="20"/>
          <w:szCs w:val="20"/>
        </w:rPr>
        <w:t>taff with the framework to promote and safeguard the wellbeing of children and in doing so ensure they meet their statutory responsibilities.</w:t>
      </w:r>
    </w:p>
    <w:p w14:paraId="6895A903"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Ensure consistent good practice across the school.</w:t>
      </w:r>
    </w:p>
    <w:p w14:paraId="5081CC01"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Demonstrate our commitment to protecting children.</w:t>
      </w:r>
    </w:p>
    <w:p w14:paraId="1E7C1C21"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Support the child’s development in ways that will foster security, confidence and resilience.</w:t>
      </w:r>
    </w:p>
    <w:p w14:paraId="1A4FE8B2"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Provide an environment in which children and young people feel safe, secure, valued and respected, feel confident and know how to approach adults if they are in difficulties.</w:t>
      </w:r>
    </w:p>
    <w:p w14:paraId="069EABD1"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Raise the awareness of all teaching and non-teaching staff of the need to safeguard children and of their responsibilities in identifying and reporting possible cases of abuse.</w:t>
      </w:r>
    </w:p>
    <w:p w14:paraId="1032186B"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Provide a systematic means of monitoring children known or thought to be at risk of harm, and ensure we, the school, contribute to assessments of need and support plans for those children.</w:t>
      </w:r>
    </w:p>
    <w:p w14:paraId="6CDF69C8"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Acknowledge the need for effective and appropriate communication between all members of staff in relation to safeguarding pupils.</w:t>
      </w:r>
    </w:p>
    <w:p w14:paraId="51E9FE3D"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Develop a structured procedure within the school that will be followed by all members of the school community in cases of suspected abuse.</w:t>
      </w:r>
    </w:p>
    <w:p w14:paraId="18CB493F"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Develop effective working relationships with all other agencies involved in safeguarding children.</w:t>
      </w:r>
    </w:p>
    <w:p w14:paraId="49C5BC9E" w14:textId="77777777" w:rsidR="00A651E4" w:rsidRPr="004D2742" w:rsidRDefault="004D2742" w:rsidP="004D2742">
      <w:pPr>
        <w:pStyle w:val="Heading1"/>
        <w:numPr>
          <w:ilvl w:val="1"/>
          <w:numId w:val="36"/>
        </w:numPr>
        <w:ind w:left="851" w:hanging="567"/>
        <w:rPr>
          <w:rFonts w:ascii="Trebuchet MS" w:hAnsi="Trebuchet MS"/>
          <w:b w:val="0"/>
          <w:sz w:val="20"/>
          <w:szCs w:val="20"/>
        </w:rPr>
      </w:pPr>
      <w:r>
        <w:rPr>
          <w:rFonts w:ascii="Trebuchet MS" w:hAnsi="Trebuchet MS"/>
          <w:b w:val="0"/>
          <w:sz w:val="20"/>
          <w:szCs w:val="20"/>
        </w:rPr>
        <w:t>E</w:t>
      </w:r>
      <w:r w:rsidR="00A651E4" w:rsidRPr="004D2742">
        <w:rPr>
          <w:rFonts w:ascii="Trebuchet MS" w:hAnsi="Trebuchet MS"/>
          <w:b w:val="0"/>
          <w:sz w:val="20"/>
          <w:szCs w:val="20"/>
        </w:rPr>
        <w:t>nsure that all s</w:t>
      </w:r>
      <w:r w:rsidRPr="004D2742">
        <w:rPr>
          <w:rFonts w:ascii="Trebuchet MS" w:hAnsi="Trebuchet MS"/>
          <w:b w:val="0"/>
          <w:sz w:val="20"/>
          <w:szCs w:val="20"/>
        </w:rPr>
        <w:t xml:space="preserve">taff working within our school </w:t>
      </w:r>
      <w:r w:rsidR="00A651E4" w:rsidRPr="004D2742">
        <w:rPr>
          <w:rFonts w:ascii="Trebuchet MS" w:hAnsi="Trebuchet MS"/>
          <w:b w:val="0"/>
          <w:sz w:val="20"/>
          <w:szCs w:val="20"/>
        </w:rPr>
        <w:t>who have substantial access to children have been checked as to their suitability, including verification of their identity, qualifications, and a satisfactory DBS check (according to guidance)</w:t>
      </w:r>
      <w:r w:rsidR="007E590A">
        <w:rPr>
          <w:rStyle w:val="EndnoteReference"/>
          <w:rFonts w:ascii="Trebuchet MS" w:hAnsi="Trebuchet MS"/>
          <w:b w:val="0"/>
          <w:sz w:val="20"/>
          <w:szCs w:val="20"/>
        </w:rPr>
        <w:endnoteReference w:id="2"/>
      </w:r>
      <w:r w:rsidR="00A651E4" w:rsidRPr="004D2742">
        <w:rPr>
          <w:rFonts w:ascii="Trebuchet MS" w:hAnsi="Trebuchet MS"/>
          <w:b w:val="0"/>
          <w:sz w:val="20"/>
          <w:szCs w:val="20"/>
        </w:rPr>
        <w:t>, and a single central record is kept for audit.</w:t>
      </w:r>
    </w:p>
    <w:p w14:paraId="41E1E538" w14:textId="77777777" w:rsidR="00A651E4" w:rsidRPr="00087D12" w:rsidRDefault="00A651E4" w:rsidP="004D2742">
      <w:pPr>
        <w:pStyle w:val="Subtitle"/>
      </w:pPr>
      <w:r w:rsidRPr="00087D12">
        <w:t>Values</w:t>
      </w:r>
    </w:p>
    <w:p w14:paraId="12237DCC" w14:textId="77777777" w:rsidR="000E52A8" w:rsidRDefault="000E52A8" w:rsidP="004D2742">
      <w:pPr>
        <w:pStyle w:val="Heading1"/>
        <w:numPr>
          <w:ilvl w:val="1"/>
          <w:numId w:val="36"/>
        </w:numPr>
        <w:rPr>
          <w:rFonts w:ascii="Trebuchet MS" w:hAnsi="Trebuchet MS"/>
          <w:sz w:val="20"/>
          <w:szCs w:val="20"/>
        </w:rPr>
      </w:pPr>
      <w:r>
        <w:rPr>
          <w:rFonts w:ascii="Trebuchet MS" w:hAnsi="Trebuchet MS"/>
          <w:sz w:val="20"/>
          <w:szCs w:val="20"/>
        </w:rPr>
        <w:t>Our values as a Catholic Trust</w:t>
      </w:r>
    </w:p>
    <w:p w14:paraId="769DB686" w14:textId="77777777" w:rsidR="000E52A8" w:rsidRPr="000A2A5E" w:rsidRDefault="000E52A8" w:rsidP="000E52A8">
      <w:pPr>
        <w:pStyle w:val="Heading1"/>
        <w:numPr>
          <w:ilvl w:val="2"/>
          <w:numId w:val="36"/>
        </w:numPr>
        <w:ind w:left="1418" w:hanging="709"/>
        <w:rPr>
          <w:rFonts w:ascii="Trebuchet MS" w:hAnsi="Trebuchet MS"/>
          <w:b w:val="0"/>
          <w:sz w:val="20"/>
          <w:szCs w:val="20"/>
        </w:rPr>
      </w:pPr>
      <w:r>
        <w:rPr>
          <w:rFonts w:ascii="Trebuchet MS" w:hAnsi="Trebuchet MS"/>
          <w:b w:val="0"/>
          <w:sz w:val="20"/>
          <w:szCs w:val="20"/>
        </w:rPr>
        <w:t>As a Catholic Trust, our values are drawn from the gospel. We will look to invite pupils</w:t>
      </w:r>
      <w:r w:rsidRPr="000E52A8">
        <w:rPr>
          <w:rFonts w:ascii="Trebuchet MS" w:hAnsi="Trebuchet MS"/>
          <w:b w:val="0"/>
          <w:sz w:val="20"/>
          <w:szCs w:val="20"/>
        </w:rPr>
        <w:t xml:space="preserve"> on a journey of transformation to become more loving and compassionate human beings so that they will grow into adults who will help to make the ‘civilization of love’ a reality. </w:t>
      </w:r>
      <w:r w:rsidR="00E00D9E">
        <w:rPr>
          <w:rFonts w:ascii="Trebuchet MS" w:hAnsi="Trebuchet MS"/>
          <w:b w:val="0"/>
          <w:sz w:val="20"/>
          <w:szCs w:val="20"/>
        </w:rPr>
        <w:t>At our</w:t>
      </w:r>
      <w:r w:rsidRPr="000E52A8">
        <w:rPr>
          <w:rFonts w:ascii="Trebuchet MS" w:hAnsi="Trebuchet MS"/>
          <w:b w:val="0"/>
          <w:sz w:val="20"/>
          <w:szCs w:val="20"/>
        </w:rPr>
        <w:t xml:space="preserve"> foundation </w:t>
      </w:r>
      <w:r w:rsidR="00E00D9E">
        <w:rPr>
          <w:rFonts w:ascii="Trebuchet MS" w:hAnsi="Trebuchet MS"/>
          <w:b w:val="0"/>
          <w:sz w:val="20"/>
          <w:szCs w:val="20"/>
        </w:rPr>
        <w:t xml:space="preserve">is </w:t>
      </w:r>
      <w:r w:rsidRPr="000E52A8">
        <w:rPr>
          <w:rFonts w:ascii="Trebuchet MS" w:hAnsi="Trebuchet MS"/>
          <w:b w:val="0"/>
          <w:sz w:val="20"/>
          <w:szCs w:val="20"/>
        </w:rPr>
        <w:t>a belief in “th</w:t>
      </w:r>
      <w:r w:rsidR="00E00D9E">
        <w:rPr>
          <w:rFonts w:ascii="Trebuchet MS" w:hAnsi="Trebuchet MS"/>
          <w:b w:val="0"/>
          <w:sz w:val="20"/>
          <w:szCs w:val="20"/>
        </w:rPr>
        <w:t>e dignity of a human being.”</w:t>
      </w:r>
      <w:r w:rsidRPr="000E52A8">
        <w:rPr>
          <w:rFonts w:ascii="Trebuchet MS" w:hAnsi="Trebuchet MS"/>
          <w:b w:val="0"/>
          <w:sz w:val="20"/>
          <w:szCs w:val="20"/>
        </w:rPr>
        <w:t xml:space="preserve"> This anthropology gives rises to an understanding of education which “aims at the fo</w:t>
      </w:r>
      <w:r w:rsidR="00E00D9E">
        <w:rPr>
          <w:rFonts w:ascii="Trebuchet MS" w:hAnsi="Trebuchet MS"/>
          <w:b w:val="0"/>
          <w:sz w:val="20"/>
          <w:szCs w:val="20"/>
        </w:rPr>
        <w:t>rmation of the human person”</w:t>
      </w:r>
      <w:r w:rsidRPr="000E52A8">
        <w:rPr>
          <w:rFonts w:ascii="Trebuchet MS" w:hAnsi="Trebuchet MS"/>
          <w:b w:val="0"/>
          <w:sz w:val="20"/>
          <w:szCs w:val="20"/>
        </w:rPr>
        <w:t xml:space="preserve"> – a rounded education which involves their spiritual, moral, physical and intellectual development. A vision, in other words, of human flourishing based on the Gospel revelation.</w:t>
      </w:r>
      <w:r w:rsidR="00E00D9E">
        <w:rPr>
          <w:rFonts w:ascii="Trebuchet MS" w:hAnsi="Trebuchet MS"/>
          <w:b w:val="0"/>
          <w:sz w:val="20"/>
          <w:szCs w:val="20"/>
        </w:rPr>
        <w:t xml:space="preserve"> Therefore, as well as having systems and processes aimed at protecting children from harm, we strive to ensure pupils are protected and taught in a way that will enable them to flourish and succeed throughout their lives. </w:t>
      </w:r>
    </w:p>
    <w:p w14:paraId="1B703475" w14:textId="77777777" w:rsidR="00A651E4" w:rsidRPr="00087D12" w:rsidRDefault="00A651E4" w:rsidP="004D2742">
      <w:pPr>
        <w:pStyle w:val="Heading1"/>
        <w:numPr>
          <w:ilvl w:val="1"/>
          <w:numId w:val="36"/>
        </w:numPr>
        <w:rPr>
          <w:rFonts w:ascii="Trebuchet MS" w:hAnsi="Trebuchet MS"/>
          <w:sz w:val="20"/>
          <w:szCs w:val="20"/>
        </w:rPr>
      </w:pPr>
      <w:r w:rsidRPr="00087D12">
        <w:rPr>
          <w:rFonts w:ascii="Trebuchet MS" w:hAnsi="Trebuchet MS"/>
          <w:sz w:val="20"/>
          <w:szCs w:val="20"/>
        </w:rPr>
        <w:lastRenderedPageBreak/>
        <w:t>Supporting Children</w:t>
      </w:r>
    </w:p>
    <w:p w14:paraId="3A99370F" w14:textId="77777777" w:rsidR="00A651E4" w:rsidRPr="00087D12" w:rsidRDefault="00A651E4" w:rsidP="004D2742">
      <w:pPr>
        <w:pStyle w:val="Heading1"/>
        <w:numPr>
          <w:ilvl w:val="2"/>
          <w:numId w:val="36"/>
        </w:numPr>
        <w:ind w:left="1560" w:hanging="840"/>
        <w:rPr>
          <w:rFonts w:ascii="Trebuchet MS" w:hAnsi="Trebuchet MS"/>
          <w:b w:val="0"/>
          <w:sz w:val="20"/>
          <w:szCs w:val="20"/>
        </w:rPr>
      </w:pPr>
      <w:r w:rsidRPr="00087D12">
        <w:rPr>
          <w:rFonts w:ascii="Trebuchet MS" w:hAnsi="Trebuchet MS"/>
          <w:b w:val="0"/>
          <w:sz w:val="20"/>
          <w:szCs w:val="20"/>
        </w:rPr>
        <w:t>We recognise that a child who is abused or witnesses violence may</w:t>
      </w:r>
      <w:r w:rsidR="004D2742">
        <w:rPr>
          <w:rFonts w:ascii="Trebuchet MS" w:hAnsi="Trebuchet MS"/>
          <w:b w:val="0"/>
          <w:sz w:val="20"/>
          <w:szCs w:val="20"/>
        </w:rPr>
        <w:t xml:space="preserve"> feel </w:t>
      </w:r>
      <w:r w:rsidRPr="00087D12">
        <w:rPr>
          <w:rFonts w:ascii="Trebuchet MS" w:hAnsi="Trebuchet MS"/>
          <w:b w:val="0"/>
          <w:sz w:val="20"/>
          <w:szCs w:val="20"/>
        </w:rPr>
        <w:t>helpless and humiliated, may blame themselves, and find it difficult to devel</w:t>
      </w:r>
      <w:r>
        <w:rPr>
          <w:rFonts w:ascii="Trebuchet MS" w:hAnsi="Trebuchet MS"/>
          <w:b w:val="0"/>
          <w:sz w:val="20"/>
          <w:szCs w:val="20"/>
        </w:rPr>
        <w:t>op and maintain a sense of self-</w:t>
      </w:r>
      <w:r w:rsidRPr="00087D12">
        <w:rPr>
          <w:rFonts w:ascii="Trebuchet MS" w:hAnsi="Trebuchet MS"/>
          <w:b w:val="0"/>
          <w:sz w:val="20"/>
          <w:szCs w:val="20"/>
        </w:rPr>
        <w:t>worth.</w:t>
      </w:r>
    </w:p>
    <w:p w14:paraId="22E20A06" w14:textId="77777777" w:rsidR="00A651E4" w:rsidRPr="00087D12" w:rsidRDefault="00A651E4" w:rsidP="004D2742">
      <w:pPr>
        <w:pStyle w:val="Heading1"/>
        <w:numPr>
          <w:ilvl w:val="2"/>
          <w:numId w:val="36"/>
        </w:numPr>
        <w:ind w:left="1560" w:hanging="840"/>
        <w:rPr>
          <w:rFonts w:ascii="Trebuchet MS" w:hAnsi="Trebuchet MS"/>
          <w:b w:val="0"/>
          <w:sz w:val="20"/>
          <w:szCs w:val="20"/>
        </w:rPr>
      </w:pPr>
      <w:r w:rsidRPr="00087D12">
        <w:rPr>
          <w:rFonts w:ascii="Trebuchet MS" w:hAnsi="Trebuchet MS"/>
          <w:b w:val="0"/>
          <w:sz w:val="20"/>
          <w:szCs w:val="20"/>
        </w:rPr>
        <w:t xml:space="preserve">We recognise that the school may provide the </w:t>
      </w:r>
      <w:r w:rsidR="00A055F9">
        <w:rPr>
          <w:rFonts w:ascii="Trebuchet MS" w:hAnsi="Trebuchet MS"/>
          <w:b w:val="0"/>
          <w:sz w:val="20"/>
          <w:szCs w:val="20"/>
        </w:rPr>
        <w:t>only stabilit</w:t>
      </w:r>
      <w:r w:rsidR="004D2742">
        <w:rPr>
          <w:rFonts w:ascii="Trebuchet MS" w:hAnsi="Trebuchet MS"/>
          <w:b w:val="0"/>
          <w:sz w:val="20"/>
          <w:szCs w:val="20"/>
        </w:rPr>
        <w:t xml:space="preserve">y in the lives of children who </w:t>
      </w:r>
      <w:r w:rsidRPr="00087D12">
        <w:rPr>
          <w:rFonts w:ascii="Trebuchet MS" w:hAnsi="Trebuchet MS"/>
          <w:b w:val="0"/>
          <w:sz w:val="20"/>
          <w:szCs w:val="20"/>
        </w:rPr>
        <w:t>have been abused or who are at risk of harm.</w:t>
      </w:r>
    </w:p>
    <w:p w14:paraId="54A75E45" w14:textId="77777777" w:rsidR="00A651E4" w:rsidRPr="00087D12" w:rsidRDefault="00A651E4" w:rsidP="004D2742">
      <w:pPr>
        <w:pStyle w:val="Heading1"/>
        <w:numPr>
          <w:ilvl w:val="2"/>
          <w:numId w:val="36"/>
        </w:numPr>
        <w:ind w:left="1560" w:hanging="840"/>
        <w:rPr>
          <w:rFonts w:ascii="Trebuchet MS" w:hAnsi="Trebuchet MS"/>
          <w:b w:val="0"/>
          <w:sz w:val="20"/>
          <w:szCs w:val="20"/>
        </w:rPr>
      </w:pPr>
      <w:r w:rsidRPr="00087D12">
        <w:rPr>
          <w:rFonts w:ascii="Trebuchet MS" w:hAnsi="Trebuchet MS"/>
          <w:b w:val="0"/>
          <w:sz w:val="20"/>
          <w:szCs w:val="20"/>
        </w:rPr>
        <w:t>We accept that research shows that the</w:t>
      </w:r>
      <w:r w:rsidR="002317FA">
        <w:rPr>
          <w:rFonts w:ascii="Trebuchet MS" w:hAnsi="Trebuchet MS"/>
          <w:b w:val="0"/>
          <w:sz w:val="20"/>
          <w:szCs w:val="20"/>
        </w:rPr>
        <w:t xml:space="preserve"> behaviour of a child in these </w:t>
      </w:r>
      <w:r w:rsidRPr="00087D12">
        <w:rPr>
          <w:rFonts w:ascii="Trebuchet MS" w:hAnsi="Trebuchet MS"/>
          <w:b w:val="0"/>
          <w:sz w:val="20"/>
          <w:szCs w:val="20"/>
        </w:rPr>
        <w:t>circumstances may range from that which is perceived to be normal to aggressive or withdrawn.</w:t>
      </w:r>
    </w:p>
    <w:p w14:paraId="33D871F5" w14:textId="77777777" w:rsidR="00A651E4" w:rsidRPr="00087D12" w:rsidRDefault="00A651E4" w:rsidP="004D2742">
      <w:pPr>
        <w:pStyle w:val="Heading1"/>
        <w:numPr>
          <w:ilvl w:val="2"/>
          <w:numId w:val="36"/>
        </w:numPr>
        <w:rPr>
          <w:rFonts w:ascii="Trebuchet MS" w:hAnsi="Trebuchet MS"/>
          <w:b w:val="0"/>
          <w:sz w:val="20"/>
          <w:szCs w:val="20"/>
        </w:rPr>
      </w:pPr>
      <w:r w:rsidRPr="00087D12">
        <w:rPr>
          <w:rFonts w:ascii="Trebuchet MS" w:hAnsi="Trebuchet MS"/>
          <w:b w:val="0"/>
          <w:sz w:val="20"/>
          <w:szCs w:val="20"/>
        </w:rPr>
        <w:t>Our school will support all children by:</w:t>
      </w:r>
    </w:p>
    <w:p w14:paraId="11988545"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 xml:space="preserve">Encouraging self-esteem and self-assertiveness, through the curriculum as well as our relationships, whilst not condoning aggression or bullying. </w:t>
      </w:r>
    </w:p>
    <w:p w14:paraId="233D6390"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Promoting a caring, safe and positive environment within the school.</w:t>
      </w:r>
    </w:p>
    <w:p w14:paraId="05214755"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Responding sympathetically to any requests for time out to deal with distress and anxiety.</w:t>
      </w:r>
    </w:p>
    <w:p w14:paraId="68BA4E4F"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Offering details of helplines, counselling or other avenues of external support.</w:t>
      </w:r>
    </w:p>
    <w:p w14:paraId="4E5B2303"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 xml:space="preserve">Liaising and working together with </w:t>
      </w:r>
      <w:r w:rsidR="00A055F9">
        <w:rPr>
          <w:rFonts w:ascii="Trebuchet MS" w:hAnsi="Trebuchet MS"/>
          <w:b w:val="0"/>
          <w:sz w:val="20"/>
          <w:szCs w:val="20"/>
        </w:rPr>
        <w:t xml:space="preserve">all other support services and </w:t>
      </w:r>
      <w:r w:rsidRPr="00087D12">
        <w:rPr>
          <w:rFonts w:ascii="Trebuchet MS" w:hAnsi="Trebuchet MS"/>
          <w:b w:val="0"/>
          <w:sz w:val="20"/>
          <w:szCs w:val="20"/>
        </w:rPr>
        <w:t xml:space="preserve">those </w:t>
      </w:r>
      <w:r w:rsidR="00A055F9">
        <w:rPr>
          <w:rFonts w:ascii="Trebuchet MS" w:hAnsi="Trebuchet MS"/>
          <w:b w:val="0"/>
          <w:sz w:val="20"/>
          <w:szCs w:val="20"/>
        </w:rPr>
        <w:t>agencies involve</w:t>
      </w:r>
      <w:r w:rsidRPr="00087D12">
        <w:rPr>
          <w:rFonts w:ascii="Trebuchet MS" w:hAnsi="Trebuchet MS"/>
          <w:b w:val="0"/>
          <w:sz w:val="20"/>
          <w:szCs w:val="20"/>
        </w:rPr>
        <w:t>d in the safeguarding of children.</w:t>
      </w:r>
    </w:p>
    <w:p w14:paraId="195AFCAA" w14:textId="7D645DBD"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 xml:space="preserve">Notifying </w:t>
      </w:r>
      <w:r w:rsidRPr="00532047">
        <w:rPr>
          <w:rFonts w:ascii="Trebuchet MS" w:hAnsi="Trebuchet MS"/>
          <w:b w:val="0"/>
          <w:sz w:val="20"/>
          <w:szCs w:val="20"/>
        </w:rPr>
        <w:t>MASH</w:t>
      </w:r>
      <w:r w:rsidRPr="00087D12">
        <w:rPr>
          <w:rFonts w:ascii="Trebuchet MS" w:hAnsi="Trebuchet MS"/>
          <w:b w:val="0"/>
          <w:sz w:val="20"/>
          <w:szCs w:val="20"/>
        </w:rPr>
        <w:t xml:space="preserve"> as soon as there is a significant concern.</w:t>
      </w:r>
    </w:p>
    <w:p w14:paraId="529BBFAD"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14:paraId="3C153959" w14:textId="77777777" w:rsidR="00A651E4" w:rsidRPr="00087D12" w:rsidRDefault="00A651E4" w:rsidP="004D2742">
      <w:pPr>
        <w:pStyle w:val="Heading1"/>
        <w:numPr>
          <w:ilvl w:val="2"/>
          <w:numId w:val="36"/>
        </w:numPr>
        <w:spacing w:before="240"/>
        <w:ind w:left="1418" w:hanging="698"/>
        <w:rPr>
          <w:rFonts w:ascii="Trebuchet MS" w:hAnsi="Trebuchet MS"/>
          <w:b w:val="0"/>
          <w:sz w:val="20"/>
          <w:szCs w:val="20"/>
        </w:rPr>
      </w:pPr>
      <w:r w:rsidRPr="00087D12">
        <w:rPr>
          <w:rFonts w:ascii="Trebuchet MS" w:hAnsi="Trebuchet MS"/>
          <w:b w:val="0"/>
          <w:sz w:val="20"/>
          <w:szCs w:val="20"/>
        </w:rPr>
        <w:t>Children are taught to understand and manage risk through our person</w:t>
      </w:r>
      <w:r w:rsidR="00BA413A">
        <w:rPr>
          <w:rFonts w:ascii="Trebuchet MS" w:hAnsi="Trebuchet MS"/>
          <w:b w:val="0"/>
          <w:sz w:val="20"/>
          <w:szCs w:val="20"/>
        </w:rPr>
        <w:t xml:space="preserve">al, </w:t>
      </w:r>
      <w:r w:rsidRPr="00087D12">
        <w:rPr>
          <w:rFonts w:ascii="Trebuchet MS" w:hAnsi="Trebuchet MS"/>
          <w:b w:val="0"/>
          <w:sz w:val="20"/>
          <w:szCs w:val="20"/>
        </w:rPr>
        <w:t>social, health and economic (PHSE) education and Relationship and Sex Education and through all aspects of school life. This includes online safety;</w:t>
      </w:r>
    </w:p>
    <w:p w14:paraId="1545DB95" w14:textId="77777777" w:rsidR="00A651E4" w:rsidRPr="00087D12" w:rsidRDefault="00A651E4" w:rsidP="004D2742">
      <w:pPr>
        <w:pStyle w:val="Heading1"/>
        <w:numPr>
          <w:ilvl w:val="1"/>
          <w:numId w:val="36"/>
        </w:numPr>
        <w:rPr>
          <w:rFonts w:ascii="Trebuchet MS" w:hAnsi="Trebuchet MS"/>
          <w:sz w:val="20"/>
          <w:szCs w:val="20"/>
        </w:rPr>
      </w:pPr>
      <w:r w:rsidRPr="00087D12">
        <w:rPr>
          <w:rFonts w:ascii="Trebuchet MS" w:hAnsi="Trebuchet MS"/>
          <w:sz w:val="20"/>
          <w:szCs w:val="20"/>
        </w:rPr>
        <w:t>Prevention / Protection</w:t>
      </w:r>
    </w:p>
    <w:p w14:paraId="3405AB36" w14:textId="77777777" w:rsidR="00A651E4" w:rsidRPr="00087D12" w:rsidRDefault="00A651E4" w:rsidP="004D2742">
      <w:pPr>
        <w:pStyle w:val="Heading1"/>
        <w:numPr>
          <w:ilvl w:val="2"/>
          <w:numId w:val="36"/>
        </w:numPr>
        <w:ind w:left="1418" w:hanging="698"/>
        <w:rPr>
          <w:rFonts w:ascii="Trebuchet MS" w:hAnsi="Trebuchet MS"/>
          <w:b w:val="0"/>
          <w:sz w:val="20"/>
          <w:szCs w:val="20"/>
        </w:rPr>
      </w:pPr>
      <w:r w:rsidRPr="00087D12">
        <w:rPr>
          <w:rFonts w:ascii="Trebuchet MS" w:hAnsi="Trebuchet MS"/>
          <w:b w:val="0"/>
          <w:sz w:val="20"/>
          <w:szCs w:val="20"/>
        </w:rPr>
        <w:t>We recognise that the school plays a significant part in the prevention of harm to our children by providing children with good lines of communication with trusted adults, supportive friends and an ethos of protection.</w:t>
      </w:r>
    </w:p>
    <w:p w14:paraId="5886066A" w14:textId="77777777" w:rsidR="00A651E4" w:rsidRPr="00087D12" w:rsidRDefault="00A651E4" w:rsidP="004D2742">
      <w:pPr>
        <w:pStyle w:val="Heading1"/>
        <w:numPr>
          <w:ilvl w:val="2"/>
          <w:numId w:val="36"/>
        </w:numPr>
        <w:rPr>
          <w:rFonts w:ascii="Trebuchet MS" w:hAnsi="Trebuchet MS"/>
          <w:b w:val="0"/>
          <w:sz w:val="20"/>
          <w:szCs w:val="20"/>
        </w:rPr>
      </w:pPr>
      <w:r w:rsidRPr="00087D12">
        <w:rPr>
          <w:rFonts w:ascii="Trebuchet MS" w:hAnsi="Trebuchet MS"/>
          <w:b w:val="0"/>
          <w:sz w:val="20"/>
          <w:szCs w:val="20"/>
        </w:rPr>
        <w:t>The school community will therefore:</w:t>
      </w:r>
    </w:p>
    <w:p w14:paraId="28B0FB82"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 xml:space="preserve">Work to establish and maintain an ethos where children feel secure, are encouraged to talk and are always listened to. </w:t>
      </w:r>
    </w:p>
    <w:p w14:paraId="28AD6C64"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Include regular consultation wit</w:t>
      </w:r>
      <w:r w:rsidR="00A055F9">
        <w:rPr>
          <w:rFonts w:ascii="Trebuchet MS" w:hAnsi="Trebuchet MS"/>
          <w:b w:val="0"/>
          <w:sz w:val="20"/>
          <w:szCs w:val="20"/>
        </w:rPr>
        <w:t xml:space="preserve">h children e.g. through safety </w:t>
      </w:r>
      <w:r w:rsidRPr="00087D12">
        <w:rPr>
          <w:rFonts w:ascii="Trebuchet MS" w:hAnsi="Trebuchet MS"/>
          <w:b w:val="0"/>
          <w:sz w:val="20"/>
          <w:szCs w:val="20"/>
        </w:rPr>
        <w:t>questionnaires, participation in anti-bul</w:t>
      </w:r>
      <w:r w:rsidR="00A055F9">
        <w:rPr>
          <w:rFonts w:ascii="Trebuchet MS" w:hAnsi="Trebuchet MS"/>
          <w:b w:val="0"/>
          <w:sz w:val="20"/>
          <w:szCs w:val="20"/>
        </w:rPr>
        <w:t xml:space="preserve">lying week, asking children to </w:t>
      </w:r>
      <w:r w:rsidRPr="00087D12">
        <w:rPr>
          <w:rFonts w:ascii="Trebuchet MS" w:hAnsi="Trebuchet MS"/>
          <w:b w:val="0"/>
          <w:sz w:val="20"/>
          <w:szCs w:val="20"/>
        </w:rPr>
        <w:t>report whether they have had happy/sad lunchtimes/playtimes</w:t>
      </w:r>
    </w:p>
    <w:p w14:paraId="2023FAB8"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Ensure that all children know there is an adult in the school w</w:t>
      </w:r>
      <w:r w:rsidR="0009596C">
        <w:rPr>
          <w:rFonts w:ascii="Trebuchet MS" w:hAnsi="Trebuchet MS"/>
          <w:b w:val="0"/>
          <w:sz w:val="20"/>
          <w:szCs w:val="20"/>
        </w:rPr>
        <w:t xml:space="preserve">hom they </w:t>
      </w:r>
      <w:r w:rsidRPr="00087D12">
        <w:rPr>
          <w:rFonts w:ascii="Trebuchet MS" w:hAnsi="Trebuchet MS"/>
          <w:b w:val="0"/>
          <w:sz w:val="20"/>
          <w:szCs w:val="20"/>
        </w:rPr>
        <w:t>can approach if they are worried or in difficulty.</w:t>
      </w:r>
    </w:p>
    <w:p w14:paraId="1F5615C6"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Include safeguarding across the curriculum, including PS</w:t>
      </w:r>
      <w:r w:rsidR="00BA413A">
        <w:rPr>
          <w:rFonts w:ascii="Trebuchet MS" w:hAnsi="Trebuchet MS"/>
          <w:b w:val="0"/>
          <w:sz w:val="20"/>
          <w:szCs w:val="20"/>
        </w:rPr>
        <w:t>H</w:t>
      </w:r>
      <w:r w:rsidRPr="00087D12">
        <w:rPr>
          <w:rFonts w:ascii="Trebuchet MS" w:hAnsi="Trebuchet MS"/>
          <w:b w:val="0"/>
          <w:sz w:val="20"/>
          <w:szCs w:val="20"/>
        </w:rPr>
        <w:t>E, opportunities which equip children with the skills they need to stay safe from harm and to know to whom they should turn for help. In particular this will include anti-bullying work, online-safety, road safety, pedestrian and cycle training. Also focussed work in Year 6 to prepare for transition to Secondary school and more personal safety/independent travel.</w:t>
      </w:r>
    </w:p>
    <w:p w14:paraId="448E17DC"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Ensure all staff are aware of school gu</w:t>
      </w:r>
      <w:r w:rsidR="003B1580">
        <w:rPr>
          <w:rFonts w:ascii="Trebuchet MS" w:hAnsi="Trebuchet MS"/>
          <w:b w:val="0"/>
          <w:sz w:val="20"/>
          <w:szCs w:val="20"/>
        </w:rPr>
        <w:t xml:space="preserve">idance for their use of mobile </w:t>
      </w:r>
      <w:r w:rsidRPr="00087D12">
        <w:rPr>
          <w:rFonts w:ascii="Trebuchet MS" w:hAnsi="Trebuchet MS"/>
          <w:b w:val="0"/>
          <w:sz w:val="20"/>
          <w:szCs w:val="20"/>
        </w:rPr>
        <w:t>technology and have discussed safegua</w:t>
      </w:r>
      <w:r w:rsidR="00BA413A">
        <w:rPr>
          <w:rFonts w:ascii="Trebuchet MS" w:hAnsi="Trebuchet MS"/>
          <w:b w:val="0"/>
          <w:sz w:val="20"/>
          <w:szCs w:val="20"/>
        </w:rPr>
        <w:t xml:space="preserve">rding issues around the use of </w:t>
      </w:r>
      <w:r w:rsidRPr="00087D12">
        <w:rPr>
          <w:rFonts w:ascii="Trebuchet MS" w:hAnsi="Trebuchet MS"/>
          <w:b w:val="0"/>
          <w:sz w:val="20"/>
          <w:szCs w:val="20"/>
        </w:rPr>
        <w:t xml:space="preserve">mobile technologies and their associated risks.  </w:t>
      </w:r>
    </w:p>
    <w:p w14:paraId="1A361EFA" w14:textId="77777777" w:rsidR="00A651E4" w:rsidRPr="000A2A5E" w:rsidRDefault="00A651E4" w:rsidP="000A2A5E">
      <w:pPr>
        <w:pStyle w:val="Subtitle"/>
      </w:pPr>
      <w:r w:rsidRPr="0073744C">
        <w:t>Safe School, Safe Staff</w:t>
      </w:r>
    </w:p>
    <w:p w14:paraId="294F1E4F" w14:textId="77777777" w:rsidR="00A651E4" w:rsidRPr="00087D12" w:rsidRDefault="00A651E4" w:rsidP="004D2742">
      <w:pPr>
        <w:pStyle w:val="ListParagraph"/>
        <w:numPr>
          <w:ilvl w:val="1"/>
          <w:numId w:val="36"/>
        </w:numPr>
        <w:spacing w:after="240"/>
        <w:rPr>
          <w:rFonts w:ascii="Trebuchet MS" w:hAnsi="Trebuchet MS"/>
          <w:sz w:val="20"/>
          <w:szCs w:val="20"/>
        </w:rPr>
      </w:pPr>
      <w:r w:rsidRPr="00087D12">
        <w:rPr>
          <w:rFonts w:ascii="Trebuchet MS" w:hAnsi="Trebuchet MS"/>
          <w:sz w:val="20"/>
          <w:szCs w:val="20"/>
        </w:rPr>
        <w:t>We will ensure that;</w:t>
      </w:r>
    </w:p>
    <w:p w14:paraId="5B4A8D19" w14:textId="77777777" w:rsidR="00A651E4" w:rsidRPr="00087D12" w:rsidRDefault="00A651E4" w:rsidP="00A651E4">
      <w:pPr>
        <w:pStyle w:val="ListParagraph"/>
        <w:numPr>
          <w:ilvl w:val="0"/>
          <w:numId w:val="0"/>
        </w:numPr>
        <w:spacing w:before="240"/>
        <w:ind w:left="792"/>
        <w:rPr>
          <w:rFonts w:ascii="Trebuchet MS" w:hAnsi="Trebuchet MS"/>
          <w:sz w:val="20"/>
          <w:szCs w:val="20"/>
        </w:rPr>
      </w:pPr>
    </w:p>
    <w:p w14:paraId="5613CE19"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all staff receive information about the school’s safeguarding arrangements, the school’s safeguarding statement, staff behav</w:t>
      </w:r>
      <w:r w:rsidR="00A055F9">
        <w:rPr>
          <w:rFonts w:ascii="Trebuchet MS" w:hAnsi="Trebuchet MS" w:cs="Arial"/>
          <w:sz w:val="20"/>
          <w:szCs w:val="20"/>
        </w:rPr>
        <w:t xml:space="preserve">iour policy (code of conduct), </w:t>
      </w:r>
      <w:r w:rsidRPr="00087D12">
        <w:rPr>
          <w:rFonts w:ascii="Trebuchet MS" w:hAnsi="Trebuchet MS" w:cs="Arial"/>
          <w:sz w:val="20"/>
          <w:szCs w:val="20"/>
        </w:rPr>
        <w:t xml:space="preserve">child protection policy, the role and names </w:t>
      </w:r>
      <w:r w:rsidR="00A055F9">
        <w:rPr>
          <w:rFonts w:ascii="Trebuchet MS" w:hAnsi="Trebuchet MS" w:cs="Arial"/>
          <w:sz w:val="20"/>
          <w:szCs w:val="20"/>
        </w:rPr>
        <w:t xml:space="preserve">of </w:t>
      </w:r>
      <w:r w:rsidR="00A055F9">
        <w:rPr>
          <w:rFonts w:ascii="Trebuchet MS" w:hAnsi="Trebuchet MS" w:cs="Arial"/>
          <w:sz w:val="20"/>
          <w:szCs w:val="20"/>
        </w:rPr>
        <w:lastRenderedPageBreak/>
        <w:t xml:space="preserve">the Designated Safeguarding </w:t>
      </w:r>
      <w:r w:rsidRPr="00087D12">
        <w:rPr>
          <w:rFonts w:ascii="Trebuchet MS" w:hAnsi="Trebuchet MS" w:cs="Arial"/>
          <w:sz w:val="20"/>
          <w:szCs w:val="20"/>
        </w:rPr>
        <w:t>Lead and their deputy(ies), and Keeping Children Safe in Education part 1 and annex A on induction;</w:t>
      </w:r>
    </w:p>
    <w:p w14:paraId="50D68300"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506C82BF"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all staff receive safeguarding and child protection</w:t>
      </w:r>
      <w:r w:rsidR="00A055F9">
        <w:rPr>
          <w:rFonts w:ascii="Trebuchet MS" w:hAnsi="Trebuchet MS" w:cs="Arial"/>
          <w:sz w:val="20"/>
          <w:szCs w:val="20"/>
        </w:rPr>
        <w:t xml:space="preserve"> training at induction in line </w:t>
      </w:r>
      <w:r w:rsidRPr="00087D12">
        <w:rPr>
          <w:rFonts w:ascii="Trebuchet MS" w:hAnsi="Trebuchet MS" w:cs="Arial"/>
          <w:sz w:val="20"/>
          <w:szCs w:val="20"/>
        </w:rPr>
        <w:t xml:space="preserve">with advice from </w:t>
      </w:r>
      <w:r w:rsidR="00DC3094" w:rsidRPr="00532047">
        <w:rPr>
          <w:rFonts w:ascii="Trebuchet MS" w:hAnsi="Trebuchet MS" w:cs="Arial"/>
          <w:sz w:val="20"/>
          <w:szCs w:val="20"/>
        </w:rPr>
        <w:t>Safeguarding Partners</w:t>
      </w:r>
      <w:r w:rsidR="00A055F9">
        <w:rPr>
          <w:rFonts w:ascii="Trebuchet MS" w:hAnsi="Trebuchet MS" w:cs="Arial"/>
          <w:sz w:val="20"/>
          <w:szCs w:val="20"/>
        </w:rPr>
        <w:t xml:space="preserve"> which is regularly </w:t>
      </w:r>
      <w:r w:rsidRPr="00087D12">
        <w:rPr>
          <w:rFonts w:ascii="Trebuchet MS" w:hAnsi="Trebuchet MS" w:cs="Arial"/>
          <w:sz w:val="20"/>
          <w:szCs w:val="20"/>
        </w:rPr>
        <w:t>updated and receive safeguarding and child protection updates (for example, via email, e-bulletins and staff meetings), as required, but at least annually;</w:t>
      </w:r>
    </w:p>
    <w:p w14:paraId="6DE0BADE"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616DBC8D"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 xml:space="preserve">all members of staff are trained in and receive regular updates in online safety and reporting </w:t>
      </w:r>
      <w:r w:rsidRPr="00445D21">
        <w:rPr>
          <w:rFonts w:ascii="Trebuchet MS" w:hAnsi="Trebuchet MS" w:cs="Arial"/>
          <w:sz w:val="20"/>
          <w:szCs w:val="20"/>
        </w:rPr>
        <w:t>concerns</w:t>
      </w:r>
      <w:r w:rsidR="003A483F" w:rsidRPr="00445D21">
        <w:rPr>
          <w:rFonts w:ascii="Trebuchet MS" w:hAnsi="Trebuchet MS" w:cs="Arial"/>
          <w:sz w:val="20"/>
          <w:szCs w:val="20"/>
        </w:rPr>
        <w:t xml:space="preserve"> at least annually</w:t>
      </w:r>
      <w:r w:rsidRPr="00445D21">
        <w:rPr>
          <w:rFonts w:ascii="Trebuchet MS" w:hAnsi="Trebuchet MS" w:cs="Arial"/>
          <w:sz w:val="20"/>
          <w:szCs w:val="20"/>
        </w:rPr>
        <w:t>;</w:t>
      </w:r>
    </w:p>
    <w:p w14:paraId="49E74843"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48CC006A"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all staff and governors have regular child protectio</w:t>
      </w:r>
      <w:r w:rsidR="00A055F9">
        <w:rPr>
          <w:rFonts w:ascii="Trebuchet MS" w:hAnsi="Trebuchet MS" w:cs="Arial"/>
          <w:sz w:val="20"/>
          <w:szCs w:val="20"/>
        </w:rPr>
        <w:t xml:space="preserve">n  awareness training, updated </w:t>
      </w:r>
      <w:r w:rsidRPr="00087D12">
        <w:rPr>
          <w:rFonts w:ascii="Trebuchet MS" w:hAnsi="Trebuchet MS" w:cs="Arial"/>
          <w:sz w:val="20"/>
          <w:szCs w:val="20"/>
        </w:rPr>
        <w:t xml:space="preserve">by the DSL as appropriate, to maintain their </w:t>
      </w:r>
      <w:r w:rsidR="00A055F9">
        <w:rPr>
          <w:rFonts w:ascii="Trebuchet MS" w:hAnsi="Trebuchet MS" w:cs="Arial"/>
          <w:sz w:val="20"/>
          <w:szCs w:val="20"/>
        </w:rPr>
        <w:t xml:space="preserve">understanding of the signs and </w:t>
      </w:r>
      <w:r w:rsidRPr="00087D12">
        <w:rPr>
          <w:rFonts w:ascii="Trebuchet MS" w:hAnsi="Trebuchet MS" w:cs="Arial"/>
          <w:sz w:val="20"/>
          <w:szCs w:val="20"/>
        </w:rPr>
        <w:t>indicators of abuse</w:t>
      </w:r>
      <w:r w:rsidR="003A483F">
        <w:rPr>
          <w:rFonts w:ascii="Trebuchet MS" w:hAnsi="Trebuchet MS" w:cs="Arial"/>
          <w:sz w:val="20"/>
          <w:szCs w:val="20"/>
        </w:rPr>
        <w:t xml:space="preserve"> </w:t>
      </w:r>
      <w:r w:rsidR="003A483F" w:rsidRPr="00445D21">
        <w:rPr>
          <w:rFonts w:ascii="Trebuchet MS" w:hAnsi="Trebuchet MS" w:cs="Arial"/>
          <w:sz w:val="20"/>
          <w:szCs w:val="20"/>
        </w:rPr>
        <w:t>at least annually</w:t>
      </w:r>
      <w:r w:rsidRPr="00445D21">
        <w:rPr>
          <w:rFonts w:ascii="Trebuchet MS" w:hAnsi="Trebuchet MS" w:cs="Arial"/>
          <w:sz w:val="20"/>
          <w:szCs w:val="20"/>
        </w:rPr>
        <w:t>;</w:t>
      </w:r>
    </w:p>
    <w:p w14:paraId="5538C6B0"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7E2B2227"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The child protection policy is made available v</w:t>
      </w:r>
      <w:r w:rsidR="00A055F9">
        <w:rPr>
          <w:rFonts w:ascii="Trebuchet MS" w:hAnsi="Trebuchet MS" w:cs="Arial"/>
          <w:sz w:val="20"/>
          <w:szCs w:val="20"/>
        </w:rPr>
        <w:t xml:space="preserve">ia the school website or other </w:t>
      </w:r>
      <w:r w:rsidRPr="00087D12">
        <w:rPr>
          <w:rFonts w:ascii="Trebuchet MS" w:hAnsi="Trebuchet MS" w:cs="Arial"/>
          <w:sz w:val="20"/>
          <w:szCs w:val="20"/>
        </w:rPr>
        <w:t xml:space="preserve">means and that parents/carers are made </w:t>
      </w:r>
      <w:r w:rsidR="00A055F9">
        <w:rPr>
          <w:rFonts w:ascii="Trebuchet MS" w:hAnsi="Trebuchet MS" w:cs="Arial"/>
          <w:sz w:val="20"/>
          <w:szCs w:val="20"/>
        </w:rPr>
        <w:t xml:space="preserve">aware of this policy and their </w:t>
      </w:r>
      <w:r w:rsidRPr="00087D12">
        <w:rPr>
          <w:rFonts w:ascii="Trebuchet MS" w:hAnsi="Trebuchet MS" w:cs="Arial"/>
          <w:sz w:val="20"/>
          <w:szCs w:val="20"/>
        </w:rPr>
        <w:t>entitlement to have a copy via the school ha</w:t>
      </w:r>
      <w:r w:rsidR="00BA413A">
        <w:rPr>
          <w:rFonts w:ascii="Trebuchet MS" w:hAnsi="Trebuchet MS" w:cs="Arial"/>
          <w:sz w:val="20"/>
          <w:szCs w:val="20"/>
        </w:rPr>
        <w:t xml:space="preserve">ndbook/newsletter/website. All </w:t>
      </w:r>
      <w:r w:rsidRPr="00087D12">
        <w:rPr>
          <w:rFonts w:ascii="Trebuchet MS" w:hAnsi="Trebuchet MS" w:cs="Arial"/>
          <w:sz w:val="20"/>
          <w:szCs w:val="20"/>
        </w:rPr>
        <w:t>parents/carers are made aware of the responsi</w:t>
      </w:r>
      <w:r w:rsidR="00A055F9">
        <w:rPr>
          <w:rFonts w:ascii="Trebuchet MS" w:hAnsi="Trebuchet MS" w:cs="Arial"/>
          <w:sz w:val="20"/>
          <w:szCs w:val="20"/>
        </w:rPr>
        <w:t xml:space="preserve">bilities of staff members with </w:t>
      </w:r>
      <w:r w:rsidRPr="00087D12">
        <w:rPr>
          <w:rFonts w:ascii="Trebuchet MS" w:hAnsi="Trebuchet MS" w:cs="Arial"/>
          <w:sz w:val="20"/>
          <w:szCs w:val="20"/>
        </w:rPr>
        <w:t>regard to child protection procedures throug</w:t>
      </w:r>
      <w:r w:rsidR="00A055F9">
        <w:rPr>
          <w:rFonts w:ascii="Trebuchet MS" w:hAnsi="Trebuchet MS" w:cs="Arial"/>
          <w:sz w:val="20"/>
          <w:szCs w:val="20"/>
        </w:rPr>
        <w:t xml:space="preserve">h the publication of the Child </w:t>
      </w:r>
      <w:r w:rsidRPr="00087D12">
        <w:rPr>
          <w:rFonts w:ascii="Trebuchet MS" w:hAnsi="Trebuchet MS" w:cs="Arial"/>
          <w:sz w:val="20"/>
          <w:szCs w:val="20"/>
        </w:rPr>
        <w:t>Protection Policy</w:t>
      </w:r>
      <w:r w:rsidR="00BA413A">
        <w:rPr>
          <w:rFonts w:ascii="Trebuchet MS" w:hAnsi="Trebuchet MS" w:cs="Arial"/>
          <w:sz w:val="20"/>
          <w:szCs w:val="20"/>
        </w:rPr>
        <w:t>.</w:t>
      </w:r>
      <w:r w:rsidRPr="00087D12">
        <w:rPr>
          <w:rFonts w:ascii="Trebuchet MS" w:hAnsi="Trebuchet MS" w:cs="Arial"/>
          <w:sz w:val="20"/>
          <w:szCs w:val="20"/>
        </w:rPr>
        <w:t xml:space="preserve">  </w:t>
      </w:r>
    </w:p>
    <w:p w14:paraId="57CA38AA" w14:textId="77777777" w:rsidR="00A651E4" w:rsidRPr="00087D12" w:rsidRDefault="00A651E4" w:rsidP="00A651E4">
      <w:pPr>
        <w:pStyle w:val="ListParagraph"/>
        <w:numPr>
          <w:ilvl w:val="0"/>
          <w:numId w:val="0"/>
        </w:numPr>
        <w:spacing w:before="240"/>
        <w:ind w:left="1418"/>
        <w:rPr>
          <w:rFonts w:ascii="Trebuchet MS" w:hAnsi="Trebuchet MS"/>
          <w:sz w:val="20"/>
          <w:szCs w:val="20"/>
        </w:rPr>
      </w:pPr>
    </w:p>
    <w:p w14:paraId="03ECAD66" w14:textId="77777777" w:rsidR="00A651E4" w:rsidRPr="00087D12" w:rsidRDefault="003B1580" w:rsidP="004D2742">
      <w:pPr>
        <w:pStyle w:val="ListParagraph"/>
        <w:numPr>
          <w:ilvl w:val="2"/>
          <w:numId w:val="36"/>
        </w:numPr>
        <w:spacing w:before="240"/>
        <w:ind w:left="1418" w:hanging="709"/>
        <w:rPr>
          <w:rFonts w:ascii="Trebuchet MS" w:hAnsi="Trebuchet MS"/>
          <w:sz w:val="20"/>
          <w:szCs w:val="20"/>
        </w:rPr>
      </w:pPr>
      <w:r>
        <w:rPr>
          <w:rFonts w:ascii="Trebuchet MS" w:hAnsi="Trebuchet MS" w:cs="Arial"/>
          <w:sz w:val="20"/>
          <w:szCs w:val="20"/>
        </w:rPr>
        <w:t>T</w:t>
      </w:r>
      <w:r w:rsidR="00A651E4" w:rsidRPr="00087D12">
        <w:rPr>
          <w:rFonts w:ascii="Trebuchet MS" w:hAnsi="Trebuchet MS" w:cs="Arial"/>
          <w:sz w:val="20"/>
          <w:szCs w:val="20"/>
        </w:rPr>
        <w:t xml:space="preserve">he school provides a coordinated offer of Early Help when additional needs of </w:t>
      </w:r>
      <w:r w:rsidR="00A651E4" w:rsidRPr="00087D12">
        <w:rPr>
          <w:rFonts w:ascii="Trebuchet MS" w:hAnsi="Trebuchet MS" w:cs="Arial"/>
          <w:sz w:val="20"/>
          <w:szCs w:val="20"/>
        </w:rPr>
        <w:tab/>
        <w:t>children are identified and contributes to early help</w:t>
      </w:r>
      <w:r w:rsidR="00A055F9">
        <w:rPr>
          <w:rFonts w:ascii="Trebuchet MS" w:hAnsi="Trebuchet MS" w:cs="Arial"/>
          <w:sz w:val="20"/>
          <w:szCs w:val="20"/>
        </w:rPr>
        <w:t xml:space="preserve"> arrangements and inter-agency </w:t>
      </w:r>
      <w:r w:rsidR="00A651E4" w:rsidRPr="00087D12">
        <w:rPr>
          <w:rFonts w:ascii="Trebuchet MS" w:hAnsi="Trebuchet MS" w:cs="Arial"/>
          <w:sz w:val="20"/>
          <w:szCs w:val="20"/>
        </w:rPr>
        <w:t>working and plans;</w:t>
      </w:r>
    </w:p>
    <w:p w14:paraId="29C4DB27"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00182A62"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Our lettings policy will seek to ensure the suitability o</w:t>
      </w:r>
      <w:r w:rsidR="00A055F9">
        <w:rPr>
          <w:rFonts w:ascii="Trebuchet MS" w:hAnsi="Trebuchet MS" w:cs="Arial"/>
          <w:sz w:val="20"/>
          <w:szCs w:val="20"/>
        </w:rPr>
        <w:t xml:space="preserve">f adults working with children </w:t>
      </w:r>
      <w:r w:rsidRPr="00087D12">
        <w:rPr>
          <w:rFonts w:ascii="Trebuchet MS" w:hAnsi="Trebuchet MS" w:cs="Arial"/>
          <w:sz w:val="20"/>
          <w:szCs w:val="20"/>
        </w:rPr>
        <w:t>on school sites at any time;</w:t>
      </w:r>
    </w:p>
    <w:p w14:paraId="3A1EA275"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444B2677"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Community users organising activities for chil</w:t>
      </w:r>
      <w:r w:rsidR="00A055F9">
        <w:rPr>
          <w:rFonts w:ascii="Trebuchet MS" w:hAnsi="Trebuchet MS" w:cs="Arial"/>
          <w:sz w:val="20"/>
          <w:szCs w:val="20"/>
        </w:rPr>
        <w:t xml:space="preserve">dren are aware of the school’s </w:t>
      </w:r>
      <w:r w:rsidRPr="00087D12">
        <w:rPr>
          <w:rFonts w:ascii="Trebuchet MS" w:hAnsi="Trebuchet MS" w:cs="Arial"/>
          <w:sz w:val="20"/>
          <w:szCs w:val="20"/>
        </w:rPr>
        <w:t>Child Protection Policy, guidelines and procedures;</w:t>
      </w:r>
    </w:p>
    <w:p w14:paraId="120F810B"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77D6465B"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The name of the designated members of staff for child protection, the Designated Safeguarding Lead and deputy(ies), are clearly advertised in the school with a statement explaining the school’s role in referring and monitoring cases of suspected abuse;</w:t>
      </w:r>
    </w:p>
    <w:p w14:paraId="7255F636"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66D357D9" w14:textId="77777777" w:rsidR="00A651E4" w:rsidRPr="00087D12" w:rsidRDefault="00A651E4" w:rsidP="004D2742">
      <w:pPr>
        <w:pStyle w:val="ListParagraph"/>
        <w:numPr>
          <w:ilvl w:val="2"/>
          <w:numId w:val="36"/>
        </w:numPr>
        <w:tabs>
          <w:tab w:val="left" w:pos="1560"/>
        </w:tabs>
        <w:spacing w:before="240"/>
        <w:ind w:left="1418" w:hanging="709"/>
        <w:rPr>
          <w:rFonts w:ascii="Trebuchet MS" w:hAnsi="Trebuchet MS"/>
          <w:sz w:val="20"/>
          <w:szCs w:val="20"/>
        </w:rPr>
      </w:pPr>
      <w:r w:rsidRPr="00087D12">
        <w:rPr>
          <w:rFonts w:ascii="Trebuchet MS" w:hAnsi="Trebuchet MS" w:cs="Arial"/>
          <w:sz w:val="20"/>
          <w:szCs w:val="20"/>
        </w:rPr>
        <w:t xml:space="preserve">All staff will be given a copy of Part 1 and Annex A of Keeping Children Safe in Education </w:t>
      </w:r>
      <w:r w:rsidRPr="00700D10">
        <w:rPr>
          <w:rFonts w:ascii="Trebuchet MS" w:hAnsi="Trebuchet MS" w:cs="Arial"/>
          <w:sz w:val="20"/>
          <w:szCs w:val="20"/>
          <w:highlight w:val="yellow"/>
        </w:rPr>
        <w:t>201</w:t>
      </w:r>
      <w:r w:rsidR="00700D10" w:rsidRPr="00700D10">
        <w:rPr>
          <w:rFonts w:ascii="Trebuchet MS" w:hAnsi="Trebuchet MS" w:cs="Arial"/>
          <w:sz w:val="20"/>
          <w:szCs w:val="20"/>
          <w:highlight w:val="yellow"/>
        </w:rPr>
        <w:t>9</w:t>
      </w:r>
      <w:r w:rsidRPr="00087D12">
        <w:rPr>
          <w:rFonts w:ascii="Trebuchet MS" w:hAnsi="Trebuchet MS" w:cs="Arial"/>
          <w:sz w:val="20"/>
          <w:szCs w:val="20"/>
        </w:rPr>
        <w:t xml:space="preserve"> and will sign to say they have read and understood it. This applies to the Governing </w:t>
      </w:r>
      <w:r w:rsidR="00841EBC">
        <w:rPr>
          <w:rFonts w:ascii="Trebuchet MS" w:hAnsi="Trebuchet MS" w:cs="Arial"/>
          <w:sz w:val="20"/>
          <w:szCs w:val="20"/>
        </w:rPr>
        <w:t>Board</w:t>
      </w:r>
      <w:r w:rsidRPr="00087D12">
        <w:rPr>
          <w:rFonts w:ascii="Trebuchet MS" w:hAnsi="Trebuchet MS" w:cs="Arial"/>
          <w:sz w:val="20"/>
          <w:szCs w:val="20"/>
        </w:rPr>
        <w:t xml:space="preserve"> in relation to part 2 of the same guidance.</w:t>
      </w:r>
      <w:r w:rsidR="00635131">
        <w:rPr>
          <w:rFonts w:ascii="Trebuchet MS" w:hAnsi="Trebuchet MS" w:cs="Arial"/>
          <w:sz w:val="20"/>
          <w:szCs w:val="20"/>
        </w:rPr>
        <w:t xml:space="preserve"> </w:t>
      </w:r>
      <w:r w:rsidR="00635131" w:rsidRPr="00445D21">
        <w:rPr>
          <w:rFonts w:ascii="Trebuchet MS" w:hAnsi="Trebuchet MS" w:cs="Arial"/>
          <w:sz w:val="20"/>
          <w:szCs w:val="20"/>
        </w:rPr>
        <w:t>Along with Part 3: Safe</w:t>
      </w:r>
      <w:r w:rsidR="003A483F" w:rsidRPr="00445D21">
        <w:rPr>
          <w:rFonts w:ascii="Trebuchet MS" w:hAnsi="Trebuchet MS" w:cs="Arial"/>
          <w:sz w:val="20"/>
          <w:szCs w:val="20"/>
        </w:rPr>
        <w:t>r</w:t>
      </w:r>
      <w:r w:rsidR="00635131" w:rsidRPr="00445D21">
        <w:rPr>
          <w:rFonts w:ascii="Trebuchet MS" w:hAnsi="Trebuchet MS" w:cs="Arial"/>
          <w:sz w:val="20"/>
          <w:szCs w:val="20"/>
        </w:rPr>
        <w:t xml:space="preserve"> Recruitment should be read by members of staff who are involved in safer recruitment for the school</w:t>
      </w:r>
      <w:r w:rsidR="006B2827" w:rsidRPr="00445D21">
        <w:rPr>
          <w:rFonts w:ascii="Trebuchet MS" w:hAnsi="Trebuchet MS" w:cs="Arial"/>
          <w:sz w:val="20"/>
          <w:szCs w:val="20"/>
        </w:rPr>
        <w:t>.</w:t>
      </w:r>
    </w:p>
    <w:p w14:paraId="54DDFEC4" w14:textId="77777777" w:rsidR="00A651E4" w:rsidRPr="00087D12" w:rsidRDefault="00A651E4" w:rsidP="004D2742">
      <w:pPr>
        <w:pStyle w:val="Subtitle"/>
      </w:pPr>
      <w:r w:rsidRPr="00087D12">
        <w:t>Roles and Responsibilities</w:t>
      </w:r>
    </w:p>
    <w:p w14:paraId="6383845C" w14:textId="77777777" w:rsidR="0073744C" w:rsidRDefault="0073744C" w:rsidP="0073744C">
      <w:pPr>
        <w:pStyle w:val="ListParagraph"/>
        <w:numPr>
          <w:ilvl w:val="1"/>
          <w:numId w:val="36"/>
        </w:numPr>
        <w:rPr>
          <w:rFonts w:ascii="Trebuchet MS" w:hAnsi="Trebuchet MS" w:cs="Arial"/>
          <w:sz w:val="20"/>
          <w:szCs w:val="20"/>
        </w:rPr>
      </w:pPr>
      <w:r w:rsidRPr="0073744C">
        <w:rPr>
          <w:rFonts w:ascii="Trebuchet MS" w:hAnsi="Trebuchet MS" w:cs="Arial"/>
          <w:sz w:val="20"/>
          <w:szCs w:val="20"/>
        </w:rPr>
        <w:t>We understand that our responsibility to safeguard children requires that we all share appropriately any concerns (as soon as it is suspected or known) that we may have about children.  The first point of contact is the Designated Safeguarding Lead or the Deputy Designated Safeguarding Lead, in their absence. Where there are no Designated Safeguarding Leads available, staff are directed to a member of the School Leadership Team, to avoid any undue delay in making a referral. All members of the School Leadership Team are fully trained in how to manage a safeguarding concern in the absence of a Designated Safeguarding Lead or their Deputy. The Designated Safeguarding Lead will inform the Headteacher of the referral. If any staff member is involved, the report is made to the Headteacher. If the Headteacher is involved then the Chair of Governors should be informed.</w:t>
      </w:r>
    </w:p>
    <w:p w14:paraId="4779B17C" w14:textId="77777777" w:rsidR="0073744C" w:rsidRPr="0073744C" w:rsidRDefault="0073744C" w:rsidP="0073744C">
      <w:pPr>
        <w:pStyle w:val="ListParagraph"/>
        <w:numPr>
          <w:ilvl w:val="0"/>
          <w:numId w:val="0"/>
        </w:numPr>
        <w:ind w:left="792"/>
        <w:rPr>
          <w:rFonts w:ascii="Trebuchet MS" w:hAnsi="Trebuchet MS" w:cs="Arial"/>
          <w:sz w:val="20"/>
          <w:szCs w:val="20"/>
        </w:rPr>
      </w:pPr>
    </w:p>
    <w:p w14:paraId="229AC9C0" w14:textId="77777777" w:rsidR="0073744C" w:rsidRDefault="0073744C" w:rsidP="0073744C">
      <w:pPr>
        <w:pStyle w:val="ListParagraph"/>
        <w:numPr>
          <w:ilvl w:val="1"/>
          <w:numId w:val="36"/>
        </w:numPr>
        <w:rPr>
          <w:rFonts w:ascii="Trebuchet MS" w:hAnsi="Trebuchet MS" w:cs="Arial"/>
          <w:b/>
          <w:sz w:val="20"/>
          <w:szCs w:val="20"/>
        </w:rPr>
      </w:pPr>
      <w:r w:rsidRPr="0073744C">
        <w:rPr>
          <w:rFonts w:ascii="Trebuchet MS" w:hAnsi="Trebuchet MS" w:cs="Arial"/>
          <w:b/>
          <w:sz w:val="20"/>
          <w:szCs w:val="20"/>
        </w:rPr>
        <w:t>The Designated Safeguarding Lead is a member of the School Leadership Team and is responsible for:-</w:t>
      </w:r>
    </w:p>
    <w:p w14:paraId="273A8D37" w14:textId="77777777" w:rsidR="0073744C" w:rsidRPr="00087D12" w:rsidRDefault="0073744C" w:rsidP="0073744C">
      <w:pPr>
        <w:rPr>
          <w:rFonts w:ascii="Trebuchet MS" w:hAnsi="Trebuchet MS" w:cs="Arial"/>
          <w:sz w:val="20"/>
          <w:szCs w:val="20"/>
        </w:rPr>
      </w:pPr>
    </w:p>
    <w:p w14:paraId="0C482EE1"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 xml:space="preserve">referring, by telephone, a child’s details if there are concerns about his/her welfare, possible abuse or neglect to Children, Young People and Families Services. A written record of the referral will be faxed/posted/emailed to Children, Young People and Families Services, using the multi-agency referral form, as soon as possible within the school day; </w:t>
      </w:r>
    </w:p>
    <w:p w14:paraId="483B348C"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ensuring that written records of concerns about a child are kept, even if there is no need to make an immediate referral;</w:t>
      </w:r>
    </w:p>
    <w:p w14:paraId="225BAB4A"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lastRenderedPageBreak/>
        <w:t>ensuring that all such records are kept, confidentially and securely, and are separate from general pupil records, with a front sheet (in chronological order) listing significant events in the life of the child;</w:t>
      </w:r>
    </w:p>
    <w:p w14:paraId="31C6F3DA"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ensuring that an indication of further record-keeping (e.g. a separate child protection file) is marked on the general pupil records;</w:t>
      </w:r>
    </w:p>
    <w:p w14:paraId="3885ADFD"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acting as a focal point for staff to discuss concerns (including signposting to pastoral support services if required by staff) and liaising with other agencies and professionals;</w:t>
      </w:r>
    </w:p>
    <w:p w14:paraId="7B709ACC"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attending (or delegating this requirement to another appropriately informed member of staff) Early Help Assessment and Plan (EHAP) meetings; case conferences; family support meetings; core groups; allegations management strategy meetings or other multi-agency planning meetings, contributing to the Framework for Assessment Process, and providing a report (when required) which has been shared with the parents;</w:t>
      </w:r>
    </w:p>
    <w:p w14:paraId="29EF86C9" w14:textId="77777777"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ensuring that any pupil currently with a child protection plan, who is absent without explanation for two days, is referred to their key worker in Children, Young People and Families Services;</w:t>
      </w:r>
    </w:p>
    <w:p w14:paraId="65129E77" w14:textId="77777777"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ensuring that all staff are aware of this policy and know how to recognise and refer any concerns;</w:t>
      </w:r>
    </w:p>
    <w:p w14:paraId="16562615" w14:textId="77777777"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 xml:space="preserve">providing, with the Headteacher, an annual report for the governing </w:t>
      </w:r>
      <w:r w:rsidR="00841EBC">
        <w:rPr>
          <w:rFonts w:ascii="Trebuchet MS" w:hAnsi="Trebuchet MS" w:cs="Arial"/>
          <w:sz w:val="20"/>
          <w:szCs w:val="20"/>
        </w:rPr>
        <w:t>Board</w:t>
      </w:r>
      <w:r w:rsidRPr="0073744C">
        <w:rPr>
          <w:rFonts w:ascii="Trebuchet MS" w:hAnsi="Trebuchet MS" w:cs="Arial"/>
          <w:sz w:val="20"/>
          <w:szCs w:val="20"/>
        </w:rPr>
        <w:t>, including any changes to the policy and procedures; child protection training undertaken by the Designated Safeguarding Lead, their Deputy and by all other staff and governors; relevant curricular issues, number and type of incidents/cases, and number of children referred to Children, Young People and Families Services, allegations against staff and numbers of children subject to child protection plans (anonymised);</w:t>
      </w:r>
    </w:p>
    <w:p w14:paraId="01FFA7DC" w14:textId="77777777"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keeping up to date with knowledge to enable them to fulfil their role, including attending relevant training provided by the PSCB, or the Local Authority.</w:t>
      </w:r>
      <w:r w:rsidR="007E590A">
        <w:rPr>
          <w:rStyle w:val="EndnoteReference"/>
          <w:rFonts w:ascii="Trebuchet MS" w:hAnsi="Trebuchet MS" w:cs="Arial"/>
          <w:sz w:val="20"/>
          <w:szCs w:val="20"/>
        </w:rPr>
        <w:endnoteReference w:id="3"/>
      </w:r>
    </w:p>
    <w:p w14:paraId="47D74730" w14:textId="77777777" w:rsidR="0073744C" w:rsidRPr="0073744C" w:rsidRDefault="0073744C" w:rsidP="0073744C">
      <w:pPr>
        <w:rPr>
          <w:rFonts w:ascii="Trebuchet MS" w:hAnsi="Trebuchet MS" w:cs="Arial"/>
          <w:b/>
          <w:sz w:val="20"/>
          <w:szCs w:val="20"/>
        </w:rPr>
      </w:pPr>
    </w:p>
    <w:p w14:paraId="28D2D2FC" w14:textId="77777777" w:rsidR="0073744C" w:rsidRPr="0073744C" w:rsidRDefault="0073744C" w:rsidP="0073744C">
      <w:pPr>
        <w:pStyle w:val="ListParagraph"/>
        <w:keepNext/>
        <w:keepLines/>
        <w:numPr>
          <w:ilvl w:val="1"/>
          <w:numId w:val="39"/>
        </w:numPr>
        <w:spacing w:before="240"/>
        <w:contextualSpacing w:val="0"/>
        <w:outlineLvl w:val="0"/>
        <w:rPr>
          <w:rFonts w:ascii="Trebuchet MS" w:eastAsiaTheme="majorEastAsia" w:hAnsi="Trebuchet MS" w:cstheme="majorBidi"/>
          <w:b/>
          <w:bCs/>
          <w:vanish/>
          <w:color w:val="000000" w:themeColor="text1"/>
          <w:sz w:val="20"/>
          <w:szCs w:val="20"/>
        </w:rPr>
      </w:pPr>
    </w:p>
    <w:p w14:paraId="3AF4D029" w14:textId="77777777" w:rsidR="0073744C" w:rsidRPr="0073744C" w:rsidRDefault="0073744C" w:rsidP="0073744C">
      <w:pPr>
        <w:pStyle w:val="ListParagraph"/>
        <w:keepNext/>
        <w:keepLines/>
        <w:numPr>
          <w:ilvl w:val="1"/>
          <w:numId w:val="39"/>
        </w:numPr>
        <w:spacing w:before="240"/>
        <w:contextualSpacing w:val="0"/>
        <w:outlineLvl w:val="0"/>
        <w:rPr>
          <w:rFonts w:ascii="Trebuchet MS" w:eastAsiaTheme="majorEastAsia" w:hAnsi="Trebuchet MS" w:cstheme="majorBidi"/>
          <w:b/>
          <w:bCs/>
          <w:vanish/>
          <w:color w:val="000000" w:themeColor="text1"/>
          <w:sz w:val="20"/>
          <w:szCs w:val="20"/>
        </w:rPr>
      </w:pPr>
    </w:p>
    <w:p w14:paraId="5CE27ABA" w14:textId="77777777" w:rsidR="0073744C" w:rsidRPr="0073744C" w:rsidRDefault="0073744C" w:rsidP="0073744C">
      <w:pPr>
        <w:pStyle w:val="Heading1"/>
        <w:numPr>
          <w:ilvl w:val="1"/>
          <w:numId w:val="40"/>
        </w:numPr>
        <w:ind w:left="851" w:hanging="425"/>
        <w:rPr>
          <w:rFonts w:ascii="Trebuchet MS" w:hAnsi="Trebuchet MS"/>
          <w:sz w:val="20"/>
        </w:rPr>
      </w:pPr>
      <w:r w:rsidRPr="0073744C">
        <w:rPr>
          <w:rFonts w:ascii="Trebuchet MS" w:hAnsi="Trebuchet MS"/>
          <w:sz w:val="20"/>
        </w:rPr>
        <w:t>The Deputy Designated Safeguarding Lead(s).</w:t>
      </w:r>
    </w:p>
    <w:p w14:paraId="778B167F" w14:textId="77777777" w:rsidR="0073744C" w:rsidRPr="0073744C" w:rsidRDefault="0073744C" w:rsidP="0073744C">
      <w:pPr>
        <w:pStyle w:val="ListParagraph"/>
        <w:keepNext/>
        <w:keepLines/>
        <w:numPr>
          <w:ilvl w:val="1"/>
          <w:numId w:val="36"/>
        </w:numPr>
        <w:tabs>
          <w:tab w:val="left" w:pos="1418"/>
        </w:tabs>
        <w:spacing w:before="240"/>
        <w:contextualSpacing w:val="0"/>
        <w:outlineLvl w:val="0"/>
        <w:rPr>
          <w:rFonts w:ascii="Trebuchet MS" w:eastAsiaTheme="majorEastAsia" w:hAnsi="Trebuchet MS" w:cstheme="majorBidi"/>
          <w:bCs/>
          <w:vanish/>
          <w:color w:val="000000" w:themeColor="text1"/>
          <w:sz w:val="20"/>
          <w:szCs w:val="20"/>
        </w:rPr>
      </w:pPr>
    </w:p>
    <w:p w14:paraId="2DEAF9AD" w14:textId="77777777" w:rsidR="0073744C" w:rsidRPr="0073744C" w:rsidRDefault="0073744C" w:rsidP="0073744C">
      <w:pPr>
        <w:pStyle w:val="Heading1"/>
        <w:numPr>
          <w:ilvl w:val="2"/>
          <w:numId w:val="36"/>
        </w:numPr>
        <w:ind w:left="1418" w:hanging="709"/>
        <w:rPr>
          <w:rFonts w:ascii="Trebuchet MS" w:hAnsi="Trebuchet MS"/>
          <w:b w:val="0"/>
          <w:sz w:val="20"/>
        </w:rPr>
      </w:pPr>
      <w:r w:rsidRPr="0073744C">
        <w:rPr>
          <w:rFonts w:ascii="Trebuchet MS" w:hAnsi="Trebuchet MS"/>
          <w:b w:val="0"/>
          <w:sz w:val="20"/>
        </w:rPr>
        <w:t xml:space="preserve">Any Deputy DSLs should be trained to the same standard as the Designated Safeguarding Lead and, in the absence of the DSL, carry out those functions necessary to ensure the ongoing safety and protection of pupils. In the event of the long-term absence of the DSL the deputy will assume all of the functions above. </w:t>
      </w:r>
    </w:p>
    <w:p w14:paraId="2A793F49" w14:textId="77777777" w:rsidR="0073744C" w:rsidRPr="00445D21" w:rsidRDefault="0073744C" w:rsidP="0073744C">
      <w:pPr>
        <w:pStyle w:val="Heading1"/>
        <w:numPr>
          <w:ilvl w:val="2"/>
          <w:numId w:val="36"/>
        </w:numPr>
        <w:tabs>
          <w:tab w:val="left" w:pos="1418"/>
        </w:tabs>
        <w:spacing w:after="0"/>
        <w:ind w:left="1418" w:hanging="709"/>
        <w:rPr>
          <w:rFonts w:ascii="Trebuchet MS" w:hAnsi="Trebuchet MS"/>
          <w:b w:val="0"/>
          <w:sz w:val="20"/>
          <w:szCs w:val="20"/>
        </w:rPr>
      </w:pPr>
      <w:r w:rsidRPr="00445D21">
        <w:rPr>
          <w:rFonts w:ascii="Trebuchet MS" w:hAnsi="Trebuchet MS"/>
          <w:b w:val="0"/>
          <w:sz w:val="20"/>
          <w:szCs w:val="20"/>
        </w:rPr>
        <w:t>Information about the role of the DSL should include the identity of the DSL and any deputies.</w:t>
      </w:r>
    </w:p>
    <w:p w14:paraId="087D9A68" w14:textId="77777777" w:rsidR="0073744C" w:rsidRPr="00445D21" w:rsidRDefault="0073744C" w:rsidP="0073744C">
      <w:pPr>
        <w:pStyle w:val="Heading1"/>
        <w:numPr>
          <w:ilvl w:val="2"/>
          <w:numId w:val="36"/>
        </w:numPr>
        <w:tabs>
          <w:tab w:val="left" w:pos="1418"/>
        </w:tabs>
        <w:spacing w:after="0"/>
        <w:ind w:left="1418" w:hanging="709"/>
        <w:rPr>
          <w:rFonts w:ascii="Trebuchet MS" w:hAnsi="Trebuchet MS"/>
          <w:b w:val="0"/>
          <w:sz w:val="20"/>
          <w:szCs w:val="20"/>
        </w:rPr>
      </w:pPr>
      <w:r w:rsidRPr="00445D21">
        <w:rPr>
          <w:rFonts w:ascii="Trebuchet MS" w:hAnsi="Trebuchet MS"/>
          <w:b w:val="0"/>
          <w:sz w:val="20"/>
          <w:szCs w:val="20"/>
        </w:rPr>
        <w:t>Staff must speak to the DSL and follow the local child protection policy whenever they have concerns about a child.</w:t>
      </w:r>
    </w:p>
    <w:p w14:paraId="559934D0" w14:textId="77777777" w:rsidR="0073744C" w:rsidRPr="0073744C" w:rsidRDefault="0073744C" w:rsidP="0073744C">
      <w:pPr>
        <w:rPr>
          <w:rFonts w:ascii="Trebuchet MS" w:hAnsi="Trebuchet MS" w:cs="Arial"/>
          <w:b/>
          <w:sz w:val="20"/>
          <w:szCs w:val="20"/>
        </w:rPr>
      </w:pPr>
    </w:p>
    <w:p w14:paraId="718BEFC5" w14:textId="77777777" w:rsidR="00A651E4" w:rsidRPr="00087D12" w:rsidRDefault="00A651E4" w:rsidP="004D2742">
      <w:pPr>
        <w:pStyle w:val="ListParagraph"/>
        <w:numPr>
          <w:ilvl w:val="1"/>
          <w:numId w:val="36"/>
        </w:numPr>
        <w:rPr>
          <w:rFonts w:ascii="Trebuchet MS" w:hAnsi="Trebuchet MS" w:cs="Arial"/>
          <w:b/>
          <w:sz w:val="20"/>
          <w:szCs w:val="20"/>
        </w:rPr>
      </w:pPr>
      <w:r w:rsidRPr="00087D12">
        <w:rPr>
          <w:rFonts w:ascii="Trebuchet MS" w:hAnsi="Trebuchet MS" w:cs="Arial"/>
          <w:b/>
          <w:sz w:val="20"/>
          <w:szCs w:val="20"/>
        </w:rPr>
        <w:t>All members of The</w:t>
      </w:r>
      <w:r w:rsidR="00841EBC">
        <w:rPr>
          <w:rFonts w:ascii="Trebuchet MS" w:hAnsi="Trebuchet MS" w:cs="Arial"/>
          <w:b/>
          <w:sz w:val="20"/>
          <w:szCs w:val="20"/>
        </w:rPr>
        <w:t xml:space="preserve"> Governing Board</w:t>
      </w:r>
      <w:r w:rsidRPr="00087D12">
        <w:rPr>
          <w:rFonts w:ascii="Trebuchet MS" w:hAnsi="Trebuchet MS" w:cs="Arial"/>
          <w:b/>
          <w:sz w:val="20"/>
          <w:szCs w:val="20"/>
        </w:rPr>
        <w:t xml:space="preserve"> understand and fulfil their responsibilities, namely to </w:t>
      </w:r>
      <w:r w:rsidR="00841EBC">
        <w:rPr>
          <w:rFonts w:ascii="Trebuchet MS" w:hAnsi="Trebuchet MS" w:cs="Arial"/>
          <w:b/>
          <w:sz w:val="20"/>
          <w:szCs w:val="20"/>
        </w:rPr>
        <w:t xml:space="preserve">support the Headteacher to </w:t>
      </w:r>
      <w:r w:rsidRPr="00087D12">
        <w:rPr>
          <w:rFonts w:ascii="Trebuchet MS" w:hAnsi="Trebuchet MS" w:cs="Arial"/>
          <w:b/>
          <w:sz w:val="20"/>
          <w:szCs w:val="20"/>
        </w:rPr>
        <w:t>ensure that;</w:t>
      </w:r>
    </w:p>
    <w:p w14:paraId="207A3B19" w14:textId="77777777" w:rsidR="00A651E4" w:rsidRPr="00087D12" w:rsidRDefault="00A651E4" w:rsidP="00A651E4">
      <w:pPr>
        <w:ind w:left="-142"/>
        <w:rPr>
          <w:rFonts w:ascii="Trebuchet MS" w:hAnsi="Trebuchet MS" w:cs="Arial"/>
          <w:sz w:val="20"/>
          <w:szCs w:val="20"/>
        </w:rPr>
      </w:pPr>
    </w:p>
    <w:p w14:paraId="0C3A0288"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there is a Child Protection and Safeguardin</w:t>
      </w:r>
      <w:r w:rsidR="00A055F9">
        <w:rPr>
          <w:rFonts w:ascii="Trebuchet MS" w:hAnsi="Trebuchet MS" w:cs="Arial"/>
          <w:sz w:val="20"/>
          <w:szCs w:val="20"/>
        </w:rPr>
        <w:t xml:space="preserve">g policy together with a staff </w:t>
      </w:r>
      <w:r w:rsidRPr="00087D12">
        <w:rPr>
          <w:rFonts w:ascii="Trebuchet MS" w:hAnsi="Trebuchet MS" w:cs="Arial"/>
          <w:sz w:val="20"/>
          <w:szCs w:val="20"/>
        </w:rPr>
        <w:t>behaviour policy (code of conduct);</w:t>
      </w:r>
    </w:p>
    <w:p w14:paraId="287FC3B8"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2DBDCCA6">
        <w:rPr>
          <w:rFonts w:ascii="Trebuchet MS" w:hAnsi="Trebuchet MS" w:cs="Arial"/>
          <w:sz w:val="20"/>
          <w:szCs w:val="20"/>
        </w:rPr>
        <w:t>child protection, safeguarding, recruitment and man</w:t>
      </w:r>
      <w:r w:rsidR="00A055F9" w:rsidRPr="2DBDCCA6">
        <w:rPr>
          <w:rFonts w:ascii="Trebuchet MS" w:hAnsi="Trebuchet MS" w:cs="Arial"/>
          <w:sz w:val="20"/>
          <w:szCs w:val="20"/>
        </w:rPr>
        <w:t xml:space="preserve">aging allegations policies and </w:t>
      </w:r>
      <w:r w:rsidRPr="2DBDCCA6">
        <w:rPr>
          <w:rFonts w:ascii="Trebuchet MS" w:hAnsi="Trebuchet MS" w:cs="Arial"/>
          <w:sz w:val="20"/>
          <w:szCs w:val="20"/>
        </w:rPr>
        <w:t>procedures, including the staff behaviour policy (cod</w:t>
      </w:r>
      <w:r w:rsidR="00A055F9" w:rsidRPr="2DBDCCA6">
        <w:rPr>
          <w:rFonts w:ascii="Trebuchet MS" w:hAnsi="Trebuchet MS" w:cs="Arial"/>
          <w:sz w:val="20"/>
          <w:szCs w:val="20"/>
        </w:rPr>
        <w:t xml:space="preserve">e of conduct), are </w:t>
      </w:r>
      <w:r w:rsidRPr="2DBDCCA6">
        <w:rPr>
          <w:rFonts w:ascii="Trebuchet MS" w:hAnsi="Trebuchet MS" w:cs="Arial"/>
          <w:sz w:val="20"/>
          <w:szCs w:val="20"/>
        </w:rPr>
        <w:t xml:space="preserve">reviewed annually and that the Child Protection policy </w:t>
      </w:r>
      <w:r w:rsidR="00A055F9" w:rsidRPr="2DBDCCA6">
        <w:rPr>
          <w:rFonts w:ascii="Trebuchet MS" w:hAnsi="Trebuchet MS" w:cs="Arial"/>
          <w:sz w:val="20"/>
          <w:szCs w:val="20"/>
        </w:rPr>
        <w:t>is publica</w:t>
      </w:r>
      <w:del w:id="116" w:author="Guest User" w:date="2020-06-15T14:40:00Z">
        <w:r w:rsidRPr="2DBDCCA6" w:rsidDel="00A055F9">
          <w:rPr>
            <w:rFonts w:ascii="Trebuchet MS" w:hAnsi="Trebuchet MS" w:cs="Arial"/>
            <w:sz w:val="20"/>
            <w:szCs w:val="20"/>
          </w:rPr>
          <w:delText>l</w:delText>
        </w:r>
      </w:del>
      <w:r w:rsidR="00A055F9" w:rsidRPr="2DBDCCA6">
        <w:rPr>
          <w:rFonts w:ascii="Trebuchet MS" w:hAnsi="Trebuchet MS" w:cs="Arial"/>
          <w:sz w:val="20"/>
          <w:szCs w:val="20"/>
        </w:rPr>
        <w:t xml:space="preserve">ly available on the </w:t>
      </w:r>
      <w:r w:rsidRPr="2DBDCCA6">
        <w:rPr>
          <w:rFonts w:ascii="Trebuchet MS" w:hAnsi="Trebuchet MS" w:cs="Arial"/>
          <w:sz w:val="20"/>
          <w:szCs w:val="20"/>
        </w:rPr>
        <w:t>school website or by other means;</w:t>
      </w:r>
    </w:p>
    <w:p w14:paraId="4884390B"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all staff</w:t>
      </w:r>
      <w:r w:rsidR="00841EBC">
        <w:rPr>
          <w:rFonts w:ascii="Trebuchet MS" w:hAnsi="Trebuchet MS" w:cs="Arial"/>
          <w:sz w:val="20"/>
          <w:szCs w:val="20"/>
        </w:rPr>
        <w:t>,</w:t>
      </w:r>
      <w:r w:rsidRPr="00087D12">
        <w:rPr>
          <w:rFonts w:ascii="Trebuchet MS" w:hAnsi="Trebuchet MS" w:cs="Arial"/>
          <w:sz w:val="20"/>
          <w:szCs w:val="20"/>
        </w:rPr>
        <w:t xml:space="preserve"> including temporary sta</w:t>
      </w:r>
      <w:r w:rsidR="00A055F9">
        <w:rPr>
          <w:rFonts w:ascii="Trebuchet MS" w:hAnsi="Trebuchet MS" w:cs="Arial"/>
          <w:sz w:val="20"/>
          <w:szCs w:val="20"/>
        </w:rPr>
        <w:t>ff and volunteers</w:t>
      </w:r>
      <w:r w:rsidR="00841EBC">
        <w:rPr>
          <w:rFonts w:ascii="Trebuchet MS" w:hAnsi="Trebuchet MS" w:cs="Arial"/>
          <w:sz w:val="20"/>
          <w:szCs w:val="20"/>
        </w:rPr>
        <w:t>,</w:t>
      </w:r>
      <w:r w:rsidR="00A055F9">
        <w:rPr>
          <w:rFonts w:ascii="Trebuchet MS" w:hAnsi="Trebuchet MS" w:cs="Arial"/>
          <w:sz w:val="20"/>
          <w:szCs w:val="20"/>
        </w:rPr>
        <w:t xml:space="preserve"> are provided </w:t>
      </w:r>
      <w:r w:rsidRPr="00087D12">
        <w:rPr>
          <w:rFonts w:ascii="Trebuchet MS" w:hAnsi="Trebuchet MS" w:cs="Arial"/>
          <w:sz w:val="20"/>
          <w:szCs w:val="20"/>
        </w:rPr>
        <w:t>with the school’s child protection policy and staff behaviour policy;</w:t>
      </w:r>
    </w:p>
    <w:p w14:paraId="138D349D" w14:textId="229E7D3D"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all staff have read Keeping </w:t>
      </w:r>
      <w:r w:rsidR="00700D10">
        <w:rPr>
          <w:rFonts w:ascii="Trebuchet MS" w:hAnsi="Trebuchet MS" w:cs="Arial"/>
          <w:sz w:val="20"/>
          <w:szCs w:val="20"/>
        </w:rPr>
        <w:t>Children Safe in Education (</w:t>
      </w:r>
      <w:r w:rsidR="00700D10" w:rsidRPr="00532047">
        <w:rPr>
          <w:rFonts w:ascii="Trebuchet MS" w:hAnsi="Trebuchet MS" w:cs="Arial"/>
          <w:sz w:val="20"/>
          <w:szCs w:val="20"/>
        </w:rPr>
        <w:t>20</w:t>
      </w:r>
      <w:r w:rsidR="00532047" w:rsidRPr="00532047">
        <w:rPr>
          <w:rFonts w:ascii="Trebuchet MS" w:hAnsi="Trebuchet MS" w:cs="Arial"/>
          <w:sz w:val="20"/>
          <w:szCs w:val="20"/>
        </w:rPr>
        <w:t>20</w:t>
      </w:r>
      <w:r w:rsidRPr="00532047">
        <w:rPr>
          <w:rFonts w:ascii="Trebuchet MS" w:hAnsi="Trebuchet MS" w:cs="Arial"/>
          <w:sz w:val="20"/>
          <w:szCs w:val="20"/>
        </w:rPr>
        <w:t>)</w:t>
      </w:r>
      <w:r w:rsidRPr="00087D12">
        <w:rPr>
          <w:rFonts w:ascii="Trebuchet MS" w:hAnsi="Trebuchet MS" w:cs="Arial"/>
          <w:sz w:val="20"/>
          <w:szCs w:val="20"/>
        </w:rPr>
        <w:t xml:space="preserve"> part 1 and Annex A and that mechanisms are in place to assist staff in understanding and discharging their roles and responsibilities as set out in the guidance.</w:t>
      </w:r>
    </w:p>
    <w:p w14:paraId="2B2827CE"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the school operates a safer recruitment pro</w:t>
      </w:r>
      <w:r w:rsidR="00A055F9">
        <w:rPr>
          <w:rFonts w:ascii="Trebuchet MS" w:hAnsi="Trebuchet MS" w:cs="Arial"/>
          <w:sz w:val="20"/>
          <w:szCs w:val="20"/>
        </w:rPr>
        <w:t xml:space="preserve">cedure that includes statutory </w:t>
      </w:r>
      <w:r w:rsidRPr="00087D12">
        <w:rPr>
          <w:rFonts w:ascii="Trebuchet MS" w:hAnsi="Trebuchet MS" w:cs="Arial"/>
          <w:sz w:val="20"/>
          <w:szCs w:val="20"/>
        </w:rPr>
        <w:t>checks on staff suitability to work with children and di</w:t>
      </w:r>
      <w:r w:rsidR="00A055F9">
        <w:rPr>
          <w:rFonts w:ascii="Trebuchet MS" w:hAnsi="Trebuchet MS" w:cs="Arial"/>
          <w:sz w:val="20"/>
          <w:szCs w:val="20"/>
        </w:rPr>
        <w:t xml:space="preserve">squalification by association </w:t>
      </w:r>
      <w:r w:rsidRPr="00087D12">
        <w:rPr>
          <w:rFonts w:ascii="Trebuchet MS" w:hAnsi="Trebuchet MS" w:cs="Arial"/>
          <w:sz w:val="20"/>
          <w:szCs w:val="20"/>
        </w:rPr>
        <w:t>regulations and by ensuring that t</w:t>
      </w:r>
      <w:r w:rsidR="00A055F9">
        <w:rPr>
          <w:rFonts w:ascii="Trebuchet MS" w:hAnsi="Trebuchet MS" w:cs="Arial"/>
          <w:sz w:val="20"/>
          <w:szCs w:val="20"/>
        </w:rPr>
        <w:t xml:space="preserve">here is at least one person on every recruitment </w:t>
      </w:r>
      <w:r w:rsidRPr="00087D12">
        <w:rPr>
          <w:rFonts w:ascii="Trebuchet MS" w:hAnsi="Trebuchet MS" w:cs="Arial"/>
          <w:sz w:val="20"/>
          <w:szCs w:val="20"/>
        </w:rPr>
        <w:t>panel who has completed safer recruitment training;</w:t>
      </w:r>
    </w:p>
    <w:p w14:paraId="3E8BC93A"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the school has procedures for dealing with allegations of abuse against </w:t>
      </w:r>
      <w:r w:rsidR="00A055F9">
        <w:rPr>
          <w:rFonts w:ascii="Trebuchet MS" w:hAnsi="Trebuchet MS" w:cs="Arial"/>
          <w:sz w:val="20"/>
          <w:szCs w:val="20"/>
        </w:rPr>
        <w:t xml:space="preserve">staff </w:t>
      </w:r>
      <w:r w:rsidRPr="00087D12">
        <w:rPr>
          <w:rFonts w:ascii="Trebuchet MS" w:hAnsi="Trebuchet MS" w:cs="Arial"/>
          <w:sz w:val="20"/>
          <w:szCs w:val="20"/>
        </w:rPr>
        <w:t>(including the headteacher), volunteers and aga</w:t>
      </w:r>
      <w:r w:rsidR="00A055F9">
        <w:rPr>
          <w:rFonts w:ascii="Trebuchet MS" w:hAnsi="Trebuchet MS" w:cs="Arial"/>
          <w:sz w:val="20"/>
          <w:szCs w:val="20"/>
        </w:rPr>
        <w:t xml:space="preserve">inst other children and that a </w:t>
      </w:r>
      <w:r w:rsidRPr="00087D12">
        <w:rPr>
          <w:rFonts w:ascii="Trebuchet MS" w:hAnsi="Trebuchet MS" w:cs="Arial"/>
          <w:sz w:val="20"/>
          <w:szCs w:val="20"/>
        </w:rPr>
        <w:t xml:space="preserve">referral is made to the DBS if a person in regulated </w:t>
      </w:r>
      <w:r w:rsidR="00A055F9">
        <w:rPr>
          <w:rFonts w:ascii="Trebuchet MS" w:hAnsi="Trebuchet MS" w:cs="Arial"/>
          <w:sz w:val="20"/>
          <w:szCs w:val="20"/>
        </w:rPr>
        <w:t xml:space="preserve">activity has been dismissed or </w:t>
      </w:r>
      <w:r w:rsidRPr="00087D12">
        <w:rPr>
          <w:rFonts w:ascii="Trebuchet MS" w:hAnsi="Trebuchet MS" w:cs="Arial"/>
          <w:sz w:val="20"/>
          <w:szCs w:val="20"/>
        </w:rPr>
        <w:t>removed due to safeguarding concerns, or would have had they not resigned.</w:t>
      </w:r>
    </w:p>
    <w:p w14:paraId="13B3832D"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a member of the Governing </w:t>
      </w:r>
      <w:r w:rsidR="00841EBC">
        <w:rPr>
          <w:rFonts w:ascii="Trebuchet MS" w:hAnsi="Trebuchet MS" w:cs="Arial"/>
          <w:sz w:val="20"/>
          <w:szCs w:val="20"/>
        </w:rPr>
        <w:t>Board</w:t>
      </w:r>
      <w:r w:rsidRPr="00087D12">
        <w:rPr>
          <w:rFonts w:ascii="Trebuchet MS" w:hAnsi="Trebuchet MS" w:cs="Arial"/>
          <w:sz w:val="20"/>
          <w:szCs w:val="20"/>
        </w:rPr>
        <w:t>, usually the Chair, i</w:t>
      </w:r>
      <w:r w:rsidR="00A055F9">
        <w:rPr>
          <w:rFonts w:ascii="Trebuchet MS" w:hAnsi="Trebuchet MS" w:cs="Arial"/>
          <w:sz w:val="20"/>
          <w:szCs w:val="20"/>
        </w:rPr>
        <w:t xml:space="preserve">s nominated to liaise with the </w:t>
      </w:r>
      <w:r w:rsidRPr="00087D12">
        <w:rPr>
          <w:rFonts w:ascii="Trebuchet MS" w:hAnsi="Trebuchet MS" w:cs="Arial"/>
          <w:sz w:val="20"/>
          <w:szCs w:val="20"/>
        </w:rPr>
        <w:t xml:space="preserve">LA on Child Protection issues and in the event </w:t>
      </w:r>
      <w:r w:rsidR="00A055F9">
        <w:rPr>
          <w:rFonts w:ascii="Trebuchet MS" w:hAnsi="Trebuchet MS" w:cs="Arial"/>
          <w:sz w:val="20"/>
          <w:szCs w:val="20"/>
        </w:rPr>
        <w:t xml:space="preserve">of an allegation of abuse made </w:t>
      </w:r>
      <w:r w:rsidRPr="00087D12">
        <w:rPr>
          <w:rFonts w:ascii="Trebuchet MS" w:hAnsi="Trebuchet MS" w:cs="Arial"/>
          <w:sz w:val="20"/>
          <w:szCs w:val="20"/>
        </w:rPr>
        <w:t>against the Headteacher</w:t>
      </w:r>
    </w:p>
    <w:p w14:paraId="68BC054D"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 member of the senior leadership team has be</w:t>
      </w:r>
      <w:r w:rsidR="00A055F9">
        <w:rPr>
          <w:rFonts w:ascii="Trebuchet MS" w:hAnsi="Trebuchet MS" w:cs="Arial"/>
          <w:sz w:val="20"/>
          <w:szCs w:val="20"/>
        </w:rPr>
        <w:t xml:space="preserve">en appointed as the Designated </w:t>
      </w:r>
      <w:r w:rsidRPr="00087D12">
        <w:rPr>
          <w:rFonts w:ascii="Trebuchet MS" w:hAnsi="Trebuchet MS" w:cs="Arial"/>
          <w:sz w:val="20"/>
          <w:szCs w:val="20"/>
        </w:rPr>
        <w:t xml:space="preserve">Safeguarding Lead (DSL) by the Governing </w:t>
      </w:r>
      <w:r w:rsidR="00841EBC">
        <w:rPr>
          <w:rFonts w:ascii="Trebuchet MS" w:hAnsi="Trebuchet MS" w:cs="Arial"/>
          <w:sz w:val="20"/>
          <w:szCs w:val="20"/>
        </w:rPr>
        <w:t>Board</w:t>
      </w:r>
      <w:r w:rsidRPr="00087D12">
        <w:rPr>
          <w:rFonts w:ascii="Trebuchet MS" w:hAnsi="Trebuchet MS" w:cs="Arial"/>
          <w:sz w:val="20"/>
          <w:szCs w:val="20"/>
        </w:rPr>
        <w:t xml:space="preserve"> who wi</w:t>
      </w:r>
      <w:r w:rsidR="00A055F9">
        <w:rPr>
          <w:rFonts w:ascii="Trebuchet MS" w:hAnsi="Trebuchet MS" w:cs="Arial"/>
          <w:sz w:val="20"/>
          <w:szCs w:val="20"/>
        </w:rPr>
        <w:t xml:space="preserve">ll take lead responsibility for </w:t>
      </w:r>
      <w:r w:rsidRPr="00087D12">
        <w:rPr>
          <w:rFonts w:ascii="Trebuchet MS" w:hAnsi="Trebuchet MS" w:cs="Arial"/>
          <w:sz w:val="20"/>
          <w:szCs w:val="20"/>
        </w:rPr>
        <w:t>safeguarding and child protection and that the role is</w:t>
      </w:r>
      <w:r w:rsidR="00A055F9">
        <w:rPr>
          <w:rFonts w:ascii="Trebuchet MS" w:hAnsi="Trebuchet MS" w:cs="Arial"/>
          <w:sz w:val="20"/>
          <w:szCs w:val="20"/>
        </w:rPr>
        <w:t xml:space="preserve"> explicit in the role holder’s </w:t>
      </w:r>
      <w:r w:rsidRPr="00087D12">
        <w:rPr>
          <w:rFonts w:ascii="Trebuchet MS" w:hAnsi="Trebuchet MS" w:cs="Arial"/>
          <w:sz w:val="20"/>
          <w:szCs w:val="20"/>
        </w:rPr>
        <w:t>job description;</w:t>
      </w:r>
    </w:p>
    <w:p w14:paraId="10243E68"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on appointment, the DSL and deputy(ies) undertake </w:t>
      </w:r>
      <w:r w:rsidR="00BA413A">
        <w:rPr>
          <w:rFonts w:ascii="Trebuchet MS" w:hAnsi="Trebuchet MS" w:cs="Arial"/>
          <w:sz w:val="20"/>
          <w:szCs w:val="20"/>
        </w:rPr>
        <w:t>suitable</w:t>
      </w:r>
      <w:r w:rsidRPr="00087D12">
        <w:rPr>
          <w:rFonts w:ascii="Trebuchet MS" w:hAnsi="Trebuchet MS" w:cs="Arial"/>
          <w:sz w:val="20"/>
          <w:szCs w:val="20"/>
        </w:rPr>
        <w:t xml:space="preserve"> training</w:t>
      </w:r>
      <w:r w:rsidR="00A055F9">
        <w:rPr>
          <w:rFonts w:ascii="Trebuchet MS" w:hAnsi="Trebuchet MS" w:cs="Arial"/>
          <w:sz w:val="20"/>
          <w:szCs w:val="20"/>
        </w:rPr>
        <w:t xml:space="preserve"> every </w:t>
      </w:r>
      <w:r w:rsidRPr="00087D12">
        <w:rPr>
          <w:rFonts w:ascii="Trebuchet MS" w:hAnsi="Trebuchet MS" w:cs="Arial"/>
          <w:sz w:val="20"/>
          <w:szCs w:val="20"/>
        </w:rPr>
        <w:t>two years;</w:t>
      </w:r>
    </w:p>
    <w:p w14:paraId="597AD0AE"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lastRenderedPageBreak/>
        <w:t xml:space="preserve">all other staff have safeguarding training updated </w:t>
      </w:r>
      <w:r w:rsidR="006B2827" w:rsidRPr="00445D21">
        <w:rPr>
          <w:rFonts w:ascii="Trebuchet MS" w:hAnsi="Trebuchet MS" w:cs="Arial"/>
          <w:sz w:val="20"/>
          <w:szCs w:val="20"/>
        </w:rPr>
        <w:t>annually</w:t>
      </w:r>
      <w:r w:rsidRPr="00445D21">
        <w:rPr>
          <w:rFonts w:ascii="Trebuchet MS" w:hAnsi="Trebuchet MS" w:cs="Arial"/>
          <w:sz w:val="20"/>
          <w:szCs w:val="20"/>
        </w:rPr>
        <w:t>;</w:t>
      </w:r>
    </w:p>
    <w:p w14:paraId="57A48631"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at least </w:t>
      </w:r>
      <w:r w:rsidR="00BA413A">
        <w:rPr>
          <w:rFonts w:ascii="Trebuchet MS" w:hAnsi="Trebuchet MS" w:cs="Arial"/>
          <w:sz w:val="20"/>
          <w:szCs w:val="20"/>
        </w:rPr>
        <w:t>two</w:t>
      </w:r>
      <w:r w:rsidRPr="00087D12">
        <w:rPr>
          <w:rFonts w:ascii="Trebuchet MS" w:hAnsi="Trebuchet MS" w:cs="Arial"/>
          <w:sz w:val="20"/>
          <w:szCs w:val="20"/>
        </w:rPr>
        <w:t xml:space="preserve"> member</w:t>
      </w:r>
      <w:r w:rsidR="006B2827">
        <w:rPr>
          <w:rFonts w:ascii="Trebuchet MS" w:hAnsi="Trebuchet MS" w:cs="Arial"/>
          <w:sz w:val="20"/>
          <w:szCs w:val="20"/>
        </w:rPr>
        <w:t>s</w:t>
      </w:r>
      <w:r w:rsidRPr="00087D12">
        <w:rPr>
          <w:rFonts w:ascii="Trebuchet MS" w:hAnsi="Trebuchet MS" w:cs="Arial"/>
          <w:sz w:val="20"/>
          <w:szCs w:val="20"/>
        </w:rPr>
        <w:t xml:space="preserve"> of the </w:t>
      </w:r>
      <w:r w:rsidR="006B2827">
        <w:rPr>
          <w:rFonts w:ascii="Trebuchet MS" w:hAnsi="Trebuchet MS" w:cs="Arial"/>
          <w:sz w:val="20"/>
          <w:szCs w:val="20"/>
        </w:rPr>
        <w:t xml:space="preserve">local </w:t>
      </w:r>
      <w:r w:rsidRPr="00087D12">
        <w:rPr>
          <w:rFonts w:ascii="Trebuchet MS" w:hAnsi="Trebuchet MS" w:cs="Arial"/>
          <w:sz w:val="20"/>
          <w:szCs w:val="20"/>
        </w:rPr>
        <w:t xml:space="preserve">governing </w:t>
      </w:r>
      <w:r w:rsidR="00841EBC">
        <w:rPr>
          <w:rFonts w:ascii="Trebuchet MS" w:hAnsi="Trebuchet MS" w:cs="Arial"/>
          <w:sz w:val="20"/>
          <w:szCs w:val="20"/>
        </w:rPr>
        <w:t>Board</w:t>
      </w:r>
      <w:r w:rsidRPr="00087D12">
        <w:rPr>
          <w:rFonts w:ascii="Trebuchet MS" w:hAnsi="Trebuchet MS" w:cs="Arial"/>
          <w:sz w:val="20"/>
          <w:szCs w:val="20"/>
        </w:rPr>
        <w:t xml:space="preserve"> h</w:t>
      </w:r>
      <w:r w:rsidR="006B2827">
        <w:rPr>
          <w:rFonts w:ascii="Trebuchet MS" w:hAnsi="Trebuchet MS" w:cs="Arial"/>
          <w:sz w:val="20"/>
          <w:szCs w:val="20"/>
        </w:rPr>
        <w:t>ave</w:t>
      </w:r>
      <w:r w:rsidR="00A055F9">
        <w:rPr>
          <w:rFonts w:ascii="Trebuchet MS" w:hAnsi="Trebuchet MS" w:cs="Arial"/>
          <w:sz w:val="20"/>
          <w:szCs w:val="20"/>
        </w:rPr>
        <w:t xml:space="preserve"> completed safer recruitment </w:t>
      </w:r>
      <w:r w:rsidRPr="00087D12">
        <w:rPr>
          <w:rFonts w:ascii="Trebuchet MS" w:hAnsi="Trebuchet MS" w:cs="Arial"/>
          <w:sz w:val="20"/>
          <w:szCs w:val="20"/>
        </w:rPr>
        <w:t xml:space="preserve">training to be repeated every </w:t>
      </w:r>
      <w:r w:rsidR="00BA413A">
        <w:rPr>
          <w:rFonts w:ascii="Trebuchet MS" w:hAnsi="Trebuchet MS" w:cs="Arial"/>
          <w:sz w:val="20"/>
          <w:szCs w:val="20"/>
        </w:rPr>
        <w:t>three</w:t>
      </w:r>
      <w:r w:rsidRPr="00087D12">
        <w:rPr>
          <w:rFonts w:ascii="Trebuchet MS" w:hAnsi="Trebuchet MS" w:cs="Arial"/>
          <w:sz w:val="20"/>
          <w:szCs w:val="20"/>
        </w:rPr>
        <w:t xml:space="preserve"> years.</w:t>
      </w:r>
    </w:p>
    <w:p w14:paraId="5DBCDD9E"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children are taught about safeguarding (including online safet</w:t>
      </w:r>
      <w:r w:rsidR="0009596C">
        <w:rPr>
          <w:rFonts w:ascii="Trebuchet MS" w:hAnsi="Trebuchet MS" w:cs="Arial"/>
          <w:sz w:val="20"/>
          <w:szCs w:val="20"/>
        </w:rPr>
        <w:t xml:space="preserve">y) as part of a broad </w:t>
      </w:r>
      <w:r w:rsidRPr="00087D12">
        <w:rPr>
          <w:rFonts w:ascii="Trebuchet MS" w:hAnsi="Trebuchet MS" w:cs="Arial"/>
          <w:sz w:val="20"/>
          <w:szCs w:val="20"/>
        </w:rPr>
        <w:t>and balanced curriculum covering relevant issues thro</w:t>
      </w:r>
      <w:r w:rsidR="00A055F9">
        <w:rPr>
          <w:rFonts w:ascii="Trebuchet MS" w:hAnsi="Trebuchet MS" w:cs="Arial"/>
          <w:sz w:val="20"/>
          <w:szCs w:val="20"/>
        </w:rPr>
        <w:t xml:space="preserve">ugh personal social health and </w:t>
      </w:r>
      <w:r w:rsidRPr="00087D12">
        <w:rPr>
          <w:rFonts w:ascii="Trebuchet MS" w:hAnsi="Trebuchet MS" w:cs="Arial"/>
          <w:sz w:val="20"/>
          <w:szCs w:val="20"/>
        </w:rPr>
        <w:t>economic education (PSHE);</w:t>
      </w:r>
    </w:p>
    <w:p w14:paraId="318ECBBE"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appropriate safeguarding responses are in pla</w:t>
      </w:r>
      <w:r w:rsidR="00A055F9">
        <w:rPr>
          <w:rFonts w:ascii="Trebuchet MS" w:hAnsi="Trebuchet MS" w:cs="Arial"/>
          <w:sz w:val="20"/>
          <w:szCs w:val="20"/>
        </w:rPr>
        <w:t xml:space="preserve">ce for children who go missing </w:t>
      </w:r>
      <w:r w:rsidRPr="00087D12">
        <w:rPr>
          <w:rFonts w:ascii="Trebuchet MS" w:hAnsi="Trebuchet MS" w:cs="Arial"/>
          <w:sz w:val="20"/>
          <w:szCs w:val="20"/>
        </w:rPr>
        <w:t>from education, particularly on repeat occasions</w:t>
      </w:r>
      <w:r w:rsidR="00A055F9">
        <w:rPr>
          <w:rFonts w:ascii="Trebuchet MS" w:hAnsi="Trebuchet MS" w:cs="Arial"/>
          <w:sz w:val="20"/>
          <w:szCs w:val="20"/>
        </w:rPr>
        <w:t xml:space="preserve">, to help identify the risk of </w:t>
      </w:r>
      <w:r w:rsidRPr="00087D12">
        <w:rPr>
          <w:rFonts w:ascii="Trebuchet MS" w:hAnsi="Trebuchet MS" w:cs="Arial"/>
          <w:sz w:val="20"/>
          <w:szCs w:val="20"/>
        </w:rPr>
        <w:t xml:space="preserve">abuse and neglect including sexual abuse or exploitation </w:t>
      </w:r>
      <w:r w:rsidR="00A055F9">
        <w:rPr>
          <w:rFonts w:ascii="Trebuchet MS" w:hAnsi="Trebuchet MS" w:cs="Arial"/>
          <w:sz w:val="20"/>
          <w:szCs w:val="20"/>
        </w:rPr>
        <w:t xml:space="preserve">and to help prevent the </w:t>
      </w:r>
      <w:r w:rsidRPr="00087D12">
        <w:rPr>
          <w:rFonts w:ascii="Trebuchet MS" w:hAnsi="Trebuchet MS" w:cs="Arial"/>
          <w:sz w:val="20"/>
          <w:szCs w:val="20"/>
        </w:rPr>
        <w:t>risks of their going missing in future;</w:t>
      </w:r>
    </w:p>
    <w:p w14:paraId="4E2B0D97"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appropriate online filtering and mo</w:t>
      </w:r>
      <w:r w:rsidR="00A055F9">
        <w:rPr>
          <w:rFonts w:ascii="Trebuchet MS" w:hAnsi="Trebuchet MS" w:cs="Arial"/>
          <w:sz w:val="20"/>
          <w:szCs w:val="20"/>
        </w:rPr>
        <w:t xml:space="preserve">nitoring systems are in place; </w:t>
      </w:r>
    </w:p>
    <w:p w14:paraId="64B54454"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enhanced DBS checks (without barred list checks,</w:t>
      </w:r>
      <w:r w:rsidR="00BA413A">
        <w:rPr>
          <w:rFonts w:ascii="Trebuchet MS" w:hAnsi="Trebuchet MS" w:cs="Arial"/>
          <w:sz w:val="20"/>
          <w:szCs w:val="20"/>
        </w:rPr>
        <w:t xml:space="preserve"> unless the governor is also a </w:t>
      </w:r>
      <w:r w:rsidRPr="00087D12">
        <w:rPr>
          <w:rFonts w:ascii="Trebuchet MS" w:hAnsi="Trebuchet MS" w:cs="Arial"/>
          <w:sz w:val="20"/>
          <w:szCs w:val="20"/>
        </w:rPr>
        <w:t>volunteer at the school) are in place for all Governors;</w:t>
      </w:r>
    </w:p>
    <w:p w14:paraId="190B28A1" w14:textId="77777777" w:rsidR="0009596C" w:rsidRPr="0073744C" w:rsidRDefault="00A651E4" w:rsidP="00A651E4">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any weaknesses in Child Protection are remedied immediately;</w:t>
      </w:r>
    </w:p>
    <w:p w14:paraId="5C22615C" w14:textId="77777777" w:rsidR="0009596C" w:rsidRPr="00087D12" w:rsidRDefault="0009596C" w:rsidP="00A651E4">
      <w:pPr>
        <w:rPr>
          <w:rFonts w:ascii="Trebuchet MS" w:hAnsi="Trebuchet MS"/>
          <w:sz w:val="20"/>
          <w:szCs w:val="20"/>
        </w:rPr>
      </w:pPr>
    </w:p>
    <w:p w14:paraId="2DFDDB18" w14:textId="77777777" w:rsidR="00A651E4" w:rsidRPr="00087D12" w:rsidRDefault="00A651E4" w:rsidP="004D2742">
      <w:pPr>
        <w:pStyle w:val="ListParagraph"/>
        <w:numPr>
          <w:ilvl w:val="1"/>
          <w:numId w:val="36"/>
        </w:numPr>
        <w:rPr>
          <w:rFonts w:ascii="Trebuchet MS" w:hAnsi="Trebuchet MS"/>
          <w:b/>
          <w:sz w:val="20"/>
          <w:szCs w:val="20"/>
        </w:rPr>
      </w:pPr>
      <w:r w:rsidRPr="00087D12">
        <w:rPr>
          <w:rFonts w:ascii="Trebuchet MS" w:hAnsi="Trebuchet MS"/>
          <w:b/>
          <w:sz w:val="20"/>
          <w:szCs w:val="20"/>
        </w:rPr>
        <w:t>The Headteacher will ensure that;</w:t>
      </w:r>
    </w:p>
    <w:p w14:paraId="7ECAE4EF" w14:textId="77777777" w:rsidR="00A651E4" w:rsidRPr="00087D12" w:rsidRDefault="00A651E4" w:rsidP="00A651E4">
      <w:pPr>
        <w:rPr>
          <w:rFonts w:ascii="Trebuchet MS" w:hAnsi="Trebuchet MS"/>
          <w:sz w:val="20"/>
          <w:szCs w:val="20"/>
        </w:rPr>
      </w:pPr>
    </w:p>
    <w:p w14:paraId="48BD8E06" w14:textId="77777777" w:rsidR="00D900B7" w:rsidRPr="0073744C" w:rsidRDefault="00A651E4" w:rsidP="0073744C">
      <w:pPr>
        <w:pStyle w:val="ListParagraph"/>
        <w:numPr>
          <w:ilvl w:val="2"/>
          <w:numId w:val="36"/>
        </w:numPr>
        <w:tabs>
          <w:tab w:val="left" w:pos="1418"/>
        </w:tabs>
        <w:ind w:left="1418" w:hanging="709"/>
        <w:rPr>
          <w:rFonts w:ascii="Trebuchet MS" w:hAnsi="Trebuchet MS"/>
          <w:sz w:val="20"/>
          <w:szCs w:val="20"/>
        </w:rPr>
      </w:pPr>
      <w:r w:rsidRPr="00087D12">
        <w:rPr>
          <w:rFonts w:ascii="Trebuchet MS" w:hAnsi="Trebuchet MS"/>
          <w:sz w:val="20"/>
          <w:szCs w:val="20"/>
        </w:rPr>
        <w:t>the Child Protection and Safeguarding Policy and procedures are implemented and followed by all staff;</w:t>
      </w:r>
    </w:p>
    <w:p w14:paraId="2AFE56EB" w14:textId="77777777" w:rsidR="00D900B7" w:rsidRPr="0073744C" w:rsidRDefault="00A651E4" w:rsidP="0073744C">
      <w:pPr>
        <w:pStyle w:val="ListParagraph"/>
        <w:numPr>
          <w:ilvl w:val="2"/>
          <w:numId w:val="36"/>
        </w:numPr>
        <w:tabs>
          <w:tab w:val="left" w:pos="1560"/>
        </w:tabs>
        <w:ind w:left="1418" w:hanging="709"/>
        <w:rPr>
          <w:rFonts w:ascii="Trebuchet MS" w:hAnsi="Trebuchet MS"/>
          <w:sz w:val="20"/>
          <w:szCs w:val="20"/>
        </w:rPr>
      </w:pPr>
      <w:r w:rsidRPr="00087D12">
        <w:rPr>
          <w:rFonts w:ascii="Trebuchet MS" w:hAnsi="Trebuchet MS"/>
          <w:sz w:val="20"/>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14:paraId="7A594DEF" w14:textId="77777777" w:rsidR="00A651E4" w:rsidRPr="0073744C" w:rsidRDefault="00A651E4" w:rsidP="0073744C">
      <w:pPr>
        <w:pStyle w:val="ListParagraph"/>
        <w:numPr>
          <w:ilvl w:val="2"/>
          <w:numId w:val="36"/>
        </w:numPr>
        <w:ind w:left="1418" w:hanging="709"/>
        <w:rPr>
          <w:rFonts w:ascii="Trebuchet MS" w:hAnsi="Trebuchet MS"/>
          <w:sz w:val="20"/>
          <w:szCs w:val="20"/>
        </w:rPr>
      </w:pPr>
      <w:r w:rsidRPr="00087D12">
        <w:rPr>
          <w:rFonts w:ascii="Trebuchet MS" w:hAnsi="Trebuchet MS"/>
          <w:sz w:val="20"/>
          <w:szCs w:val="20"/>
        </w:rPr>
        <w:t>where there is a safeguarding concern that the child’s wishes and feelings are taken into account when determining what action to take and what services to provide;</w:t>
      </w:r>
    </w:p>
    <w:p w14:paraId="4F0FBE7D" w14:textId="77777777" w:rsidR="00A651E4" w:rsidRPr="0073744C" w:rsidRDefault="00A651E4" w:rsidP="0073744C">
      <w:pPr>
        <w:pStyle w:val="ListParagraph"/>
        <w:numPr>
          <w:ilvl w:val="2"/>
          <w:numId w:val="36"/>
        </w:numPr>
        <w:ind w:left="1418" w:hanging="709"/>
        <w:rPr>
          <w:rFonts w:ascii="Trebuchet MS" w:hAnsi="Trebuchet MS"/>
          <w:sz w:val="20"/>
          <w:szCs w:val="20"/>
        </w:rPr>
      </w:pPr>
      <w:r w:rsidRPr="00087D12">
        <w:rPr>
          <w:rFonts w:ascii="Trebuchet MS" w:hAnsi="Trebuchet MS"/>
          <w:sz w:val="20"/>
          <w:szCs w:val="20"/>
        </w:rPr>
        <w:t>systems are in place for children to express their views and give feedback which operate with the best interest of the child at heart;</w:t>
      </w:r>
    </w:p>
    <w:p w14:paraId="2A0B9435" w14:textId="77777777" w:rsidR="00A651E4" w:rsidRPr="0073744C"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all staff feel able to raise concerns about poor or unsafe practice and that such concerns are handled sensitively and in accordance with the whistle-blowing procedures;</w:t>
      </w:r>
    </w:p>
    <w:p w14:paraId="19418415" w14:textId="77777777" w:rsidR="00A651E4" w:rsidRPr="0073744C"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 xml:space="preserve">that pupils are provided with opportunities throughout the curriculum to learn about safeguarding, including keeping themselves safe online;  </w:t>
      </w:r>
    </w:p>
    <w:p w14:paraId="0174D068" w14:textId="77777777" w:rsidR="00A651E4" w:rsidRPr="0073744C"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they liaise with the Local Authority Designated Officer (LADO), before taking any  action and on an ongoing basis, where an allegation is made against a member of staff or volunteer;</w:t>
      </w:r>
    </w:p>
    <w:p w14:paraId="796BD0C9" w14:textId="77777777" w:rsidR="00A651E4" w:rsidRPr="00087D12"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anyone who has harmed or may pose a risk to a child s referred to the Disclosure and Barring Service.</w:t>
      </w:r>
    </w:p>
    <w:p w14:paraId="3835B944" w14:textId="77777777" w:rsidR="006B2827" w:rsidRPr="006B2827" w:rsidRDefault="006B2827" w:rsidP="006B2827"/>
    <w:p w14:paraId="001129AB" w14:textId="77777777" w:rsidR="00A651E4" w:rsidRPr="00087D12" w:rsidRDefault="00A651E4" w:rsidP="004D2742">
      <w:pPr>
        <w:pStyle w:val="Heading1"/>
        <w:numPr>
          <w:ilvl w:val="1"/>
          <w:numId w:val="36"/>
        </w:numPr>
        <w:rPr>
          <w:rFonts w:ascii="Trebuchet MS" w:hAnsi="Trebuchet MS"/>
          <w:sz w:val="20"/>
          <w:szCs w:val="20"/>
        </w:rPr>
      </w:pPr>
      <w:r w:rsidRPr="00087D12">
        <w:rPr>
          <w:rFonts w:ascii="Trebuchet MS" w:hAnsi="Trebuchet MS"/>
          <w:sz w:val="20"/>
          <w:szCs w:val="20"/>
        </w:rPr>
        <w:t>All School Staff</w:t>
      </w:r>
    </w:p>
    <w:p w14:paraId="2D782EEF" w14:textId="77777777"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Understand that it is everyone’s responsibility to safeguard and promote the welfare of children and that they have a role to play in identifying concerns, sharing information and taking prompt action;</w:t>
      </w:r>
    </w:p>
    <w:p w14:paraId="76AD47EF" w14:textId="77777777" w:rsidR="00A651E4" w:rsidRPr="00087D12" w:rsidRDefault="00A651E4" w:rsidP="004D2742">
      <w:pPr>
        <w:pStyle w:val="Heading1"/>
        <w:numPr>
          <w:ilvl w:val="2"/>
          <w:numId w:val="36"/>
        </w:numPr>
        <w:spacing w:after="0"/>
        <w:rPr>
          <w:rFonts w:ascii="Trebuchet MS" w:hAnsi="Trebuchet MS"/>
          <w:b w:val="0"/>
          <w:sz w:val="20"/>
          <w:szCs w:val="20"/>
        </w:rPr>
      </w:pPr>
      <w:r w:rsidRPr="00087D12">
        <w:rPr>
          <w:rFonts w:ascii="Trebuchet MS" w:hAnsi="Trebuchet MS"/>
          <w:b w:val="0"/>
          <w:sz w:val="20"/>
          <w:szCs w:val="20"/>
        </w:rPr>
        <w:t>Consider, at all times, what is in the best interests of the child;</w:t>
      </w:r>
    </w:p>
    <w:p w14:paraId="70ADA3BE" w14:textId="77777777" w:rsidR="00A651E4" w:rsidRPr="00087D12" w:rsidRDefault="0009596C" w:rsidP="004D2742">
      <w:pPr>
        <w:pStyle w:val="Heading1"/>
        <w:numPr>
          <w:ilvl w:val="2"/>
          <w:numId w:val="36"/>
        </w:numPr>
        <w:spacing w:after="0"/>
        <w:ind w:left="1418" w:hanging="698"/>
        <w:rPr>
          <w:rFonts w:ascii="Trebuchet MS" w:hAnsi="Trebuchet MS"/>
          <w:b w:val="0"/>
          <w:sz w:val="20"/>
          <w:szCs w:val="20"/>
        </w:rPr>
      </w:pPr>
      <w:r>
        <w:rPr>
          <w:rFonts w:ascii="Trebuchet MS" w:hAnsi="Trebuchet MS"/>
          <w:b w:val="0"/>
          <w:sz w:val="20"/>
          <w:szCs w:val="20"/>
        </w:rPr>
        <w:t>K</w:t>
      </w:r>
      <w:r w:rsidR="00A651E4" w:rsidRPr="00087D12">
        <w:rPr>
          <w:rFonts w:ascii="Trebuchet MS" w:hAnsi="Trebuchet MS"/>
          <w:b w:val="0"/>
          <w:sz w:val="20"/>
          <w:szCs w:val="20"/>
        </w:rPr>
        <w:t>now how to respond to a pupil who discloses abuse through delivery of ‘Working together to Safeguard Children’</w:t>
      </w:r>
      <w:r>
        <w:rPr>
          <w:rFonts w:ascii="Trebuchet MS" w:hAnsi="Trebuchet MS"/>
          <w:b w:val="0"/>
          <w:sz w:val="20"/>
          <w:szCs w:val="20"/>
        </w:rPr>
        <w:t xml:space="preserve"> (2018)</w:t>
      </w:r>
      <w:r w:rsidR="00A651E4" w:rsidRPr="00087D12">
        <w:rPr>
          <w:rFonts w:ascii="Trebuchet MS" w:hAnsi="Trebuchet MS"/>
          <w:b w:val="0"/>
          <w:sz w:val="20"/>
          <w:szCs w:val="20"/>
        </w:rPr>
        <w:t>, and ‘What to do if you suspec</w:t>
      </w:r>
      <w:r>
        <w:rPr>
          <w:rFonts w:ascii="Trebuchet MS" w:hAnsi="Trebuchet MS"/>
          <w:b w:val="0"/>
          <w:sz w:val="20"/>
          <w:szCs w:val="20"/>
        </w:rPr>
        <w:t>t a Child is being Abused’ (2018</w:t>
      </w:r>
      <w:r w:rsidR="00A651E4" w:rsidRPr="00087D12">
        <w:rPr>
          <w:rFonts w:ascii="Trebuchet MS" w:hAnsi="Trebuchet MS"/>
          <w:b w:val="0"/>
          <w:sz w:val="20"/>
          <w:szCs w:val="20"/>
        </w:rPr>
        <w:t>);</w:t>
      </w:r>
    </w:p>
    <w:p w14:paraId="506F9D0B" w14:textId="6F0BE9AA"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 xml:space="preserve">Will refer any safeguarding or child protection concerns to the DSL or if necessary where the child is at immediate risk to the police </w:t>
      </w:r>
      <w:r w:rsidRPr="00532047">
        <w:rPr>
          <w:rFonts w:ascii="Trebuchet MS" w:hAnsi="Trebuchet MS"/>
          <w:b w:val="0"/>
          <w:sz w:val="20"/>
          <w:szCs w:val="20"/>
        </w:rPr>
        <w:t>or MASH</w:t>
      </w:r>
      <w:r w:rsidR="00532047" w:rsidRPr="00532047">
        <w:rPr>
          <w:rFonts w:ascii="Trebuchet MS" w:hAnsi="Trebuchet MS"/>
          <w:b w:val="0"/>
          <w:sz w:val="20"/>
          <w:szCs w:val="20"/>
        </w:rPr>
        <w:t>;</w:t>
      </w:r>
      <w:r w:rsidRPr="00087D12">
        <w:rPr>
          <w:rFonts w:ascii="Trebuchet MS" w:hAnsi="Trebuchet MS"/>
          <w:b w:val="0"/>
          <w:sz w:val="20"/>
          <w:szCs w:val="20"/>
        </w:rPr>
        <w:t xml:space="preserve"> </w:t>
      </w:r>
    </w:p>
    <w:p w14:paraId="64E893EC" w14:textId="77777777"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Are aware of the Early Help</w:t>
      </w:r>
      <w:r w:rsidR="007E590A">
        <w:rPr>
          <w:rStyle w:val="EndnoteReference"/>
          <w:rFonts w:ascii="Trebuchet MS" w:hAnsi="Trebuchet MS"/>
          <w:b w:val="0"/>
          <w:sz w:val="20"/>
          <w:szCs w:val="20"/>
        </w:rPr>
        <w:endnoteReference w:id="4"/>
      </w:r>
      <w:r w:rsidRPr="00087D12">
        <w:rPr>
          <w:rFonts w:ascii="Trebuchet MS" w:hAnsi="Trebuchet MS"/>
          <w:b w:val="0"/>
          <w:sz w:val="20"/>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14:paraId="497FB846" w14:textId="77777777"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Will provide a safe environment in which children can learn;</w:t>
      </w:r>
    </w:p>
    <w:p w14:paraId="43CD32B7" w14:textId="77777777" w:rsidR="00A651E4" w:rsidRPr="0068505C" w:rsidRDefault="00A651E4" w:rsidP="0068505C">
      <w:pPr>
        <w:rPr>
          <w:rFonts w:ascii="Trebuchet MS" w:hAnsi="Trebuchet MS" w:cs="Arial"/>
          <w:sz w:val="20"/>
          <w:szCs w:val="20"/>
        </w:rPr>
      </w:pPr>
    </w:p>
    <w:p w14:paraId="321F75CA" w14:textId="77777777" w:rsidR="00A651E4" w:rsidRPr="00087D12" w:rsidRDefault="00A651E4" w:rsidP="004D2742">
      <w:pPr>
        <w:pStyle w:val="Subtitle"/>
      </w:pPr>
      <w:r w:rsidRPr="00087D12">
        <w:lastRenderedPageBreak/>
        <w:t>Confidentiality</w:t>
      </w:r>
    </w:p>
    <w:p w14:paraId="7BF6A204" w14:textId="7DCDBAAC" w:rsidR="00A651E4" w:rsidRPr="00087D12" w:rsidRDefault="00532047" w:rsidP="004D2742">
      <w:pPr>
        <w:pStyle w:val="Heading1"/>
        <w:numPr>
          <w:ilvl w:val="1"/>
          <w:numId w:val="36"/>
        </w:numPr>
        <w:rPr>
          <w:rFonts w:ascii="Trebuchet MS" w:hAnsi="Trebuchet MS"/>
          <w:b w:val="0"/>
          <w:sz w:val="20"/>
          <w:szCs w:val="20"/>
        </w:rPr>
      </w:pPr>
      <w:r>
        <w:rPr>
          <w:rFonts w:ascii="Trebuchet MS" w:hAnsi="Trebuchet MS"/>
          <w:sz w:val="20"/>
          <w:szCs w:val="20"/>
        </w:rPr>
        <w:t>St Mary’s Catholic Primary School, Axminster</w:t>
      </w:r>
      <w:r w:rsidRPr="00087D12">
        <w:rPr>
          <w:rFonts w:ascii="Trebuchet MS" w:hAnsi="Trebuchet MS"/>
          <w:sz w:val="20"/>
          <w:szCs w:val="20"/>
        </w:rPr>
        <w:t xml:space="preserve"> </w:t>
      </w:r>
      <w:r w:rsidR="00A651E4" w:rsidRPr="00087D12">
        <w:rPr>
          <w:rFonts w:ascii="Trebuchet MS" w:hAnsi="Trebuchet MS"/>
          <w:b w:val="0"/>
          <w:sz w:val="20"/>
          <w:szCs w:val="20"/>
        </w:rPr>
        <w:t>recognises that in order to effectively meet a child’s needs, safeguard their welfare and protect them from harm the school must contribute to inter-agency working in line with Working Toget</w:t>
      </w:r>
      <w:r w:rsidR="0073744C">
        <w:rPr>
          <w:rFonts w:ascii="Trebuchet MS" w:hAnsi="Trebuchet MS"/>
          <w:b w:val="0"/>
          <w:sz w:val="20"/>
          <w:szCs w:val="20"/>
        </w:rPr>
        <w:t>her to Safeguard Children (2018</w:t>
      </w:r>
      <w:r w:rsidR="00A651E4" w:rsidRPr="00087D12">
        <w:rPr>
          <w:rFonts w:ascii="Trebuchet MS" w:hAnsi="Trebuchet MS"/>
          <w:b w:val="0"/>
          <w:sz w:val="20"/>
          <w:szCs w:val="20"/>
        </w:rPr>
        <w:t xml:space="preserve">) and share information between professionals and agencies where there are concerns. </w:t>
      </w:r>
    </w:p>
    <w:p w14:paraId="3FB27947" w14:textId="77777777" w:rsidR="00A651E4" w:rsidRPr="00087D12" w:rsidRDefault="00A651E4" w:rsidP="004D2742">
      <w:pPr>
        <w:pStyle w:val="Heading1"/>
        <w:numPr>
          <w:ilvl w:val="1"/>
          <w:numId w:val="36"/>
        </w:numPr>
        <w:rPr>
          <w:rFonts w:ascii="Trebuchet MS" w:hAnsi="Trebuchet MS"/>
          <w:b w:val="0"/>
          <w:sz w:val="20"/>
          <w:szCs w:val="20"/>
        </w:rPr>
      </w:pPr>
      <w:r w:rsidRPr="00087D12">
        <w:rPr>
          <w:rFonts w:ascii="Trebuchet MS" w:hAnsi="Trebuchet MS"/>
          <w:b w:val="0"/>
          <w:sz w:val="20"/>
          <w:szCs w:val="20"/>
        </w:rPr>
        <w:t>All staff must be aware that they have a professional responsibility to share information with other agencies in order to safeguard children and that the Data Protection Act 1998 is not a barrier to sharing information where the failure to do so would place a child at risk of harm.</w:t>
      </w:r>
    </w:p>
    <w:p w14:paraId="3CE35C27" w14:textId="77777777" w:rsidR="00A651E4" w:rsidRPr="00087D12" w:rsidRDefault="00A651E4" w:rsidP="004D2742">
      <w:pPr>
        <w:pStyle w:val="Heading1"/>
        <w:numPr>
          <w:ilvl w:val="1"/>
          <w:numId w:val="36"/>
        </w:numPr>
        <w:rPr>
          <w:rFonts w:ascii="Trebuchet MS" w:hAnsi="Trebuchet MS"/>
          <w:b w:val="0"/>
          <w:sz w:val="20"/>
          <w:szCs w:val="20"/>
        </w:rPr>
      </w:pPr>
      <w:r w:rsidRPr="00087D12">
        <w:rPr>
          <w:rFonts w:ascii="Trebuchet MS" w:hAnsi="Trebuchet MS"/>
          <w:b w:val="0"/>
          <w:sz w:val="20"/>
          <w:szCs w:val="20"/>
        </w:rPr>
        <w:t>All staff must be aware that they cannot promise a child to keep secrets which might compromise the child’s safety or wellbeing.</w:t>
      </w:r>
    </w:p>
    <w:p w14:paraId="79532951" w14:textId="77777777" w:rsidR="00A651E4" w:rsidRPr="00087D12" w:rsidRDefault="00A651E4" w:rsidP="004D2742">
      <w:pPr>
        <w:pStyle w:val="Heading1"/>
        <w:numPr>
          <w:ilvl w:val="1"/>
          <w:numId w:val="36"/>
        </w:numPr>
        <w:rPr>
          <w:rFonts w:ascii="Trebuchet MS" w:hAnsi="Trebuchet MS"/>
          <w:b w:val="0"/>
          <w:sz w:val="20"/>
          <w:szCs w:val="20"/>
        </w:rPr>
      </w:pPr>
      <w:r w:rsidRPr="00087D12">
        <w:rPr>
          <w:rFonts w:ascii="Trebuchet MS" w:hAnsi="Trebuchet MS"/>
          <w:b w:val="0"/>
          <w:sz w:val="20"/>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14:paraId="066510E0" w14:textId="587F462E" w:rsidR="005E3BD7" w:rsidRPr="00F52586" w:rsidRDefault="00A651E4" w:rsidP="005E3BD7">
      <w:pPr>
        <w:pStyle w:val="Heading1"/>
        <w:numPr>
          <w:ilvl w:val="1"/>
          <w:numId w:val="36"/>
        </w:numPr>
        <w:rPr>
          <w:rFonts w:ascii="Trebuchet MS" w:hAnsi="Trebuchet MS"/>
          <w:b w:val="0"/>
          <w:sz w:val="20"/>
          <w:szCs w:val="20"/>
        </w:rPr>
      </w:pPr>
      <w:r w:rsidRPr="00087D12">
        <w:rPr>
          <w:rFonts w:ascii="Trebuchet MS" w:hAnsi="Trebuchet MS"/>
          <w:b w:val="0"/>
          <w:sz w:val="20"/>
          <w:szCs w:val="20"/>
        </w:rPr>
        <w:t xml:space="preserve">We will always undertake to share our intention to refer a child to </w:t>
      </w:r>
      <w:r w:rsidRPr="00532047">
        <w:rPr>
          <w:rFonts w:ascii="Trebuchet MS" w:hAnsi="Trebuchet MS"/>
          <w:b w:val="0"/>
          <w:sz w:val="20"/>
          <w:szCs w:val="20"/>
        </w:rPr>
        <w:t>MASH</w:t>
      </w:r>
      <w:r w:rsidRPr="00087D12">
        <w:rPr>
          <w:rFonts w:ascii="Trebuchet MS" w:hAnsi="Trebuchet MS"/>
          <w:b w:val="0"/>
          <w:sz w:val="20"/>
          <w:szCs w:val="20"/>
        </w:rPr>
        <w:t xml:space="preserve"> with their parents /carers unless to do so could put the child at greater risk of harm, or impede a criminal investigation. If in doubt, we will consult with an Assistant Team Manager at the Children’s Services Area Team on this point.</w:t>
      </w:r>
    </w:p>
    <w:p w14:paraId="6E450C02" w14:textId="77777777" w:rsidR="005E3BD7" w:rsidRPr="00087D12" w:rsidRDefault="005E3BD7" w:rsidP="005E3BD7">
      <w:pPr>
        <w:pStyle w:val="Subtitle"/>
      </w:pPr>
      <w:r w:rsidRPr="005E3BD7">
        <w:t>Supporting Staff</w:t>
      </w:r>
    </w:p>
    <w:p w14:paraId="69EA9020" w14:textId="0BAAF412" w:rsidR="005E3BD7" w:rsidRPr="005E3BD7" w:rsidRDefault="00532047" w:rsidP="00347552">
      <w:pPr>
        <w:pStyle w:val="Heading1"/>
        <w:numPr>
          <w:ilvl w:val="1"/>
          <w:numId w:val="36"/>
        </w:numPr>
        <w:spacing w:after="0"/>
        <w:ind w:left="993" w:hanging="567"/>
        <w:rPr>
          <w:rFonts w:ascii="Trebuchet MS" w:hAnsi="Trebuchet MS"/>
          <w:b w:val="0"/>
          <w:sz w:val="20"/>
          <w:szCs w:val="20"/>
        </w:rPr>
      </w:pPr>
      <w:r>
        <w:rPr>
          <w:rFonts w:ascii="Trebuchet MS" w:hAnsi="Trebuchet MS"/>
          <w:sz w:val="20"/>
          <w:szCs w:val="20"/>
        </w:rPr>
        <w:t>St Mary’s Catholic Primary School, Axminster</w:t>
      </w:r>
      <w:r w:rsidRPr="00087D12">
        <w:rPr>
          <w:rFonts w:ascii="Trebuchet MS" w:hAnsi="Trebuchet MS"/>
          <w:sz w:val="20"/>
          <w:szCs w:val="20"/>
        </w:rPr>
        <w:t xml:space="preserve"> </w:t>
      </w:r>
      <w:r w:rsidR="005E3BD7" w:rsidRPr="005E3BD7">
        <w:rPr>
          <w:rFonts w:ascii="Trebuchet MS" w:hAnsi="Trebuchet MS"/>
          <w:b w:val="0"/>
          <w:sz w:val="20"/>
          <w:szCs w:val="20"/>
        </w:rPr>
        <w:t>recognise</w:t>
      </w:r>
      <w:r w:rsidR="005E3BD7">
        <w:rPr>
          <w:rFonts w:ascii="Trebuchet MS" w:hAnsi="Trebuchet MS"/>
          <w:b w:val="0"/>
          <w:sz w:val="20"/>
          <w:szCs w:val="20"/>
        </w:rPr>
        <w:t>s</w:t>
      </w:r>
      <w:r w:rsidR="005E3BD7" w:rsidRPr="005E3BD7">
        <w:rPr>
          <w:rFonts w:ascii="Trebuchet MS" w:hAnsi="Trebuchet MS"/>
          <w:b w:val="0"/>
          <w:sz w:val="20"/>
          <w:szCs w:val="20"/>
        </w:rPr>
        <w:t xml:space="preserve"> that staff working in the school, who have become involved with a child who has suffered harm, or appears to be likely to suffer harm, may find the situation stressful and upsetting.</w:t>
      </w:r>
    </w:p>
    <w:p w14:paraId="66A80EF0" w14:textId="77777777" w:rsidR="005E3BD7" w:rsidRPr="005E3BD7" w:rsidRDefault="005E3BD7" w:rsidP="00347552">
      <w:pPr>
        <w:pStyle w:val="Heading1"/>
        <w:numPr>
          <w:ilvl w:val="1"/>
          <w:numId w:val="36"/>
        </w:numPr>
        <w:spacing w:after="0"/>
        <w:ind w:left="993" w:hanging="567"/>
        <w:rPr>
          <w:rFonts w:ascii="Trebuchet MS" w:hAnsi="Trebuchet MS"/>
          <w:b w:val="0"/>
          <w:sz w:val="20"/>
          <w:szCs w:val="20"/>
        </w:rPr>
      </w:pPr>
      <w:r w:rsidRPr="005E3BD7">
        <w:rPr>
          <w:rFonts w:ascii="Trebuchet MS" w:hAnsi="Trebuchet MS"/>
          <w:b w:val="0"/>
          <w:sz w:val="20"/>
          <w:szCs w:val="20"/>
        </w:rPr>
        <w:t>We will support such staff by providing an opportunity to talk through their anxieties and concerns with the Designated Safeguarding Lead and to seek further support where necessary. This could be provided by, for example, the Headteacher, Occupational Health and/or a teacher/trade union representative as appropriate.</w:t>
      </w:r>
    </w:p>
    <w:p w14:paraId="5851FBEE" w14:textId="77777777" w:rsidR="005E3BD7" w:rsidRPr="005E3BD7" w:rsidRDefault="005E3BD7" w:rsidP="00347552">
      <w:pPr>
        <w:pStyle w:val="Heading1"/>
        <w:numPr>
          <w:ilvl w:val="1"/>
          <w:numId w:val="36"/>
        </w:numPr>
        <w:spacing w:after="0"/>
        <w:ind w:left="993" w:hanging="567"/>
        <w:rPr>
          <w:rFonts w:ascii="Trebuchet MS" w:hAnsi="Trebuchet MS"/>
          <w:b w:val="0"/>
          <w:sz w:val="20"/>
          <w:szCs w:val="20"/>
        </w:rPr>
      </w:pPr>
      <w:r w:rsidRPr="005E3BD7">
        <w:rPr>
          <w:rFonts w:ascii="Trebuchet MS" w:hAnsi="Trebuchet MS"/>
          <w:b w:val="0"/>
          <w:sz w:val="20"/>
          <w:szCs w:val="20"/>
        </w:rPr>
        <w:t>Staff will have access to advice on the boundaries of appropriate behaviour. The “Guidance for Safer Working Practice for Adults who work with Children and Young People” provides advice on this and the circumstances which should be avoided, in order to limit complaints against staff of abuse of trust, and/or allegations of abuse. These matters form part of staff induction and are referred to in the staff handbook.</w:t>
      </w:r>
    </w:p>
    <w:p w14:paraId="5C3AC522" w14:textId="77777777" w:rsidR="005E3BD7" w:rsidRPr="00347552" w:rsidRDefault="005E3BD7" w:rsidP="00347552">
      <w:pPr>
        <w:pStyle w:val="Heading1"/>
        <w:numPr>
          <w:ilvl w:val="1"/>
          <w:numId w:val="36"/>
        </w:numPr>
        <w:spacing w:after="0"/>
        <w:ind w:left="993" w:hanging="567"/>
        <w:rPr>
          <w:rFonts w:ascii="Trebuchet MS" w:hAnsi="Trebuchet MS"/>
          <w:b w:val="0"/>
          <w:sz w:val="20"/>
          <w:szCs w:val="20"/>
        </w:rPr>
      </w:pPr>
      <w:r w:rsidRPr="005E3BD7">
        <w:rPr>
          <w:rFonts w:ascii="Trebuchet MS" w:hAnsi="Trebuchet MS"/>
          <w:b w:val="0"/>
          <w:sz w:val="20"/>
          <w:szCs w:val="20"/>
        </w:rPr>
        <w:t xml:space="preserve">We recognise that designated staff should have access to support in the same way as all staff above. In addition they will be encouraged to engage in appropriate workshops, courses or meetings as organised or arranged through the Local Authority or other recognised </w:t>
      </w:r>
      <w:r w:rsidR="00841EBC">
        <w:rPr>
          <w:rFonts w:ascii="Trebuchet MS" w:hAnsi="Trebuchet MS"/>
          <w:b w:val="0"/>
          <w:sz w:val="20"/>
          <w:szCs w:val="20"/>
        </w:rPr>
        <w:t>Board</w:t>
      </w:r>
      <w:r w:rsidRPr="005E3BD7">
        <w:rPr>
          <w:rFonts w:ascii="Trebuchet MS" w:hAnsi="Trebuchet MS"/>
          <w:b w:val="0"/>
          <w:sz w:val="20"/>
          <w:szCs w:val="20"/>
        </w:rPr>
        <w:t>.</w:t>
      </w:r>
    </w:p>
    <w:p w14:paraId="55A983DD" w14:textId="77777777" w:rsidR="00347552" w:rsidRPr="00347552" w:rsidRDefault="00347552" w:rsidP="00347552">
      <w:pPr>
        <w:pStyle w:val="Subtitle"/>
      </w:pPr>
      <w:r w:rsidRPr="00347552">
        <w:t>Allegations against staff</w:t>
      </w:r>
      <w:r w:rsidRPr="00347552">
        <w:rPr>
          <w:sz w:val="20"/>
          <w:szCs w:val="20"/>
        </w:rPr>
        <w:tab/>
      </w:r>
    </w:p>
    <w:p w14:paraId="63349F4F"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087D12">
        <w:rPr>
          <w:rFonts w:ascii="Trebuchet MS" w:hAnsi="Trebuchet MS"/>
          <w:sz w:val="20"/>
          <w:szCs w:val="20"/>
        </w:rPr>
        <w:t>All school staff should take care not to place themselves in a vulnerable position with a child. It is always advisable for interviews or work with individual children or parents to be conducted in view of other adults.</w:t>
      </w:r>
    </w:p>
    <w:p w14:paraId="74D0745C"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Guidance about conduct and safe practice, including safe use of mobile phones by staff and volunteers will be given at induction</w:t>
      </w:r>
      <w:r w:rsidR="007E590A">
        <w:rPr>
          <w:rStyle w:val="EndnoteReference"/>
          <w:rFonts w:ascii="Trebuchet MS" w:hAnsi="Trebuchet MS"/>
          <w:sz w:val="20"/>
          <w:szCs w:val="20"/>
        </w:rPr>
        <w:endnoteReference w:id="5"/>
      </w:r>
    </w:p>
    <w:p w14:paraId="7C0CE561"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We understand that a pupil may make an allegation against a member of staff or staff may have concerns about another staff member.</w:t>
      </w:r>
    </w:p>
    <w:p w14:paraId="15C8B31A"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If such an allegation is made, or information is received which suggests that a person may be unsuitable to work with children, the member of staff receiving the allegation or aware of the information, will immediately inform the Headteacher</w:t>
      </w:r>
      <w:r w:rsidR="007E590A">
        <w:rPr>
          <w:rStyle w:val="EndnoteReference"/>
          <w:rFonts w:ascii="Trebuchet MS" w:hAnsi="Trebuchet MS"/>
          <w:sz w:val="20"/>
          <w:szCs w:val="20"/>
        </w:rPr>
        <w:endnoteReference w:id="6"/>
      </w:r>
      <w:r w:rsidRPr="00347552">
        <w:rPr>
          <w:rFonts w:ascii="Trebuchet MS" w:hAnsi="Trebuchet MS"/>
          <w:sz w:val="20"/>
          <w:szCs w:val="20"/>
        </w:rPr>
        <w:t>.</w:t>
      </w:r>
    </w:p>
    <w:p w14:paraId="4F8B9F79"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The Headteacher</w:t>
      </w:r>
      <w:r w:rsidR="00272F9E">
        <w:rPr>
          <w:rFonts w:ascii="Trebuchet MS" w:hAnsi="Trebuchet MS"/>
          <w:sz w:val="20"/>
          <w:szCs w:val="20"/>
        </w:rPr>
        <w:t>/Senior Teacher</w:t>
      </w:r>
      <w:r w:rsidRPr="00347552">
        <w:rPr>
          <w:rFonts w:ascii="Trebuchet MS" w:hAnsi="Trebuchet MS"/>
          <w:sz w:val="20"/>
          <w:szCs w:val="20"/>
        </w:rPr>
        <w:t xml:space="preserve"> on all such occasions will discuss the content of the allegation with the Local Authority Designated Officer (LADO) at the earliest opportunity and before taking any further action.</w:t>
      </w:r>
    </w:p>
    <w:p w14:paraId="0DBCBB23" w14:textId="44AEDF1F" w:rsidR="00347552" w:rsidRDefault="008C7D4D" w:rsidP="2DBDCCA6">
      <w:pPr>
        <w:pStyle w:val="Default"/>
        <w:numPr>
          <w:ilvl w:val="1"/>
          <w:numId w:val="36"/>
        </w:numPr>
        <w:tabs>
          <w:tab w:val="left" w:pos="426"/>
          <w:tab w:val="left" w:pos="567"/>
          <w:tab w:val="left" w:pos="709"/>
        </w:tabs>
        <w:ind w:left="993" w:hanging="567"/>
        <w:rPr>
          <w:rFonts w:ascii="Trebuchet MS" w:eastAsia="Trebuchet MS" w:hAnsi="Trebuchet MS" w:cs="Trebuchet MS"/>
          <w:color w:val="000000" w:themeColor="text1"/>
          <w:sz w:val="20"/>
          <w:szCs w:val="20"/>
        </w:rPr>
      </w:pPr>
      <w:r w:rsidRPr="2DBDCCA6">
        <w:rPr>
          <w:rFonts w:ascii="Trebuchet MS" w:hAnsi="Trebuchet MS"/>
          <w:color w:val="auto"/>
          <w:sz w:val="20"/>
          <w:szCs w:val="20"/>
        </w:rPr>
        <w:t>If the allegation made to a member of staff concerns the Headteacher, the person receiving the allegation will immediately inform the Education Standards Manager who will consult the LADO as in 9.5 above, without notifying the Headteacher first. Where the</w:t>
      </w:r>
      <w:r w:rsidR="009B7496" w:rsidRPr="2DBDCCA6">
        <w:rPr>
          <w:rFonts w:ascii="Trebuchet MS" w:hAnsi="Trebuchet MS"/>
          <w:color w:val="auto"/>
          <w:sz w:val="20"/>
          <w:szCs w:val="20"/>
        </w:rPr>
        <w:t xml:space="preserve"> Education Standards Manager </w:t>
      </w:r>
      <w:r w:rsidRPr="2DBDCCA6">
        <w:rPr>
          <w:rFonts w:ascii="Trebuchet MS" w:hAnsi="Trebuchet MS"/>
          <w:color w:val="auto"/>
          <w:sz w:val="20"/>
          <w:szCs w:val="20"/>
        </w:rPr>
        <w:t>cannot be contacted, the LADO should be contacted, immediately, for advi</w:t>
      </w:r>
      <w:r w:rsidR="3C75C628" w:rsidRPr="2DBDCCA6">
        <w:rPr>
          <w:rFonts w:ascii="Trebuchet MS" w:hAnsi="Trebuchet MS"/>
          <w:color w:val="auto"/>
          <w:sz w:val="20"/>
          <w:szCs w:val="20"/>
        </w:rPr>
        <w:t>ce.</w:t>
      </w:r>
      <w:r w:rsidR="3BBFB75E" w:rsidRPr="2DBDCCA6">
        <w:rPr>
          <w:rFonts w:ascii="Trebuchet MS" w:hAnsi="Trebuchet MS"/>
          <w:color w:val="auto"/>
          <w:sz w:val="20"/>
          <w:szCs w:val="20"/>
        </w:rPr>
        <w:t xml:space="preserve"> </w:t>
      </w:r>
    </w:p>
    <w:p w14:paraId="36F3DDD4" w14:textId="05C72E2A" w:rsidR="00347552" w:rsidRPr="00532047" w:rsidRDefault="00347552" w:rsidP="2DBDCCA6">
      <w:pPr>
        <w:pStyle w:val="Default"/>
        <w:numPr>
          <w:ilvl w:val="1"/>
          <w:numId w:val="36"/>
        </w:numPr>
        <w:tabs>
          <w:tab w:val="left" w:pos="426"/>
          <w:tab w:val="left" w:pos="567"/>
          <w:tab w:val="left" w:pos="709"/>
        </w:tabs>
        <w:ind w:left="993" w:hanging="567"/>
        <w:rPr>
          <w:color w:val="000000" w:themeColor="text1"/>
          <w:sz w:val="20"/>
          <w:szCs w:val="20"/>
        </w:rPr>
      </w:pPr>
      <w:r w:rsidRPr="00532047">
        <w:rPr>
          <w:rFonts w:ascii="Trebuchet MS" w:hAnsi="Trebuchet MS"/>
          <w:color w:val="auto"/>
          <w:sz w:val="20"/>
          <w:szCs w:val="20"/>
        </w:rPr>
        <w:t xml:space="preserve">The school will follow </w:t>
      </w:r>
      <w:r w:rsidR="00532047" w:rsidRPr="00532047">
        <w:rPr>
          <w:rFonts w:ascii="Trebuchet MS" w:hAnsi="Trebuchet MS"/>
          <w:color w:val="auto"/>
          <w:sz w:val="20"/>
          <w:szCs w:val="20"/>
        </w:rPr>
        <w:t xml:space="preserve">Devon </w:t>
      </w:r>
      <w:r w:rsidR="00272F9E" w:rsidRPr="00532047">
        <w:rPr>
          <w:rFonts w:ascii="Trebuchet MS" w:hAnsi="Trebuchet MS"/>
          <w:color w:val="auto"/>
          <w:sz w:val="20"/>
          <w:szCs w:val="20"/>
        </w:rPr>
        <w:t xml:space="preserve"> local authority’s </w:t>
      </w:r>
      <w:r w:rsidRPr="00532047">
        <w:rPr>
          <w:rFonts w:ascii="Trebuchet MS" w:hAnsi="Trebuchet MS"/>
          <w:color w:val="auto"/>
          <w:sz w:val="20"/>
          <w:szCs w:val="20"/>
        </w:rPr>
        <w:t>procedures for managing allegations against staff, procedures set out in Keeping</w:t>
      </w:r>
      <w:r w:rsidR="004E4BC5" w:rsidRPr="00532047">
        <w:rPr>
          <w:rFonts w:ascii="Trebuchet MS" w:hAnsi="Trebuchet MS"/>
          <w:color w:val="auto"/>
          <w:sz w:val="20"/>
          <w:szCs w:val="20"/>
        </w:rPr>
        <w:t xml:space="preserve"> Children Safe in Education 20</w:t>
      </w:r>
      <w:r w:rsidR="00532047" w:rsidRPr="00532047">
        <w:rPr>
          <w:rFonts w:ascii="Trebuchet MS" w:hAnsi="Trebuchet MS"/>
          <w:color w:val="auto"/>
          <w:sz w:val="20"/>
          <w:szCs w:val="20"/>
        </w:rPr>
        <w:t>20</w:t>
      </w:r>
      <w:r w:rsidRPr="00532047">
        <w:rPr>
          <w:rFonts w:ascii="Trebuchet MS" w:hAnsi="Trebuchet MS"/>
          <w:color w:val="auto"/>
          <w:sz w:val="20"/>
          <w:szCs w:val="20"/>
        </w:rPr>
        <w:t xml:space="preserve"> and the school’s Managing Allegations policy and procedures. </w:t>
      </w:r>
    </w:p>
    <w:p w14:paraId="4491D9FE" w14:textId="77777777" w:rsidR="00347552" w:rsidRDefault="00347552" w:rsidP="2DBDCCA6">
      <w:pPr>
        <w:pStyle w:val="Default"/>
        <w:numPr>
          <w:ilvl w:val="1"/>
          <w:numId w:val="36"/>
        </w:numPr>
        <w:tabs>
          <w:tab w:val="left" w:pos="426"/>
          <w:tab w:val="left" w:pos="567"/>
          <w:tab w:val="left" w:pos="709"/>
        </w:tabs>
        <w:ind w:left="993" w:hanging="567"/>
        <w:rPr>
          <w:rFonts w:ascii="Trebuchet MS" w:hAnsi="Trebuchet MS"/>
          <w:color w:val="000000" w:themeColor="text1"/>
          <w:sz w:val="20"/>
          <w:szCs w:val="20"/>
        </w:rPr>
      </w:pPr>
      <w:r w:rsidRPr="2DBDCCA6">
        <w:rPr>
          <w:rFonts w:ascii="Trebuchet MS" w:hAnsi="Trebuchet MS"/>
          <w:color w:val="auto"/>
          <w:sz w:val="20"/>
          <w:szCs w:val="20"/>
        </w:rPr>
        <w:lastRenderedPageBreak/>
        <w:t>Suspension of the member of staff, excluding the Headteacher, against whom an allegation has been made, needs careful consideration, and the Headteacher will</w:t>
      </w:r>
      <w:r w:rsidR="00272F9E" w:rsidRPr="2DBDCCA6">
        <w:rPr>
          <w:rFonts w:ascii="Trebuchet MS" w:hAnsi="Trebuchet MS"/>
          <w:color w:val="auto"/>
          <w:sz w:val="20"/>
          <w:szCs w:val="20"/>
        </w:rPr>
        <w:t xml:space="preserve"> seek the advice of the LADO</w:t>
      </w:r>
      <w:r w:rsidRPr="2DBDCCA6">
        <w:rPr>
          <w:rFonts w:ascii="Trebuchet MS" w:hAnsi="Trebuchet MS"/>
          <w:color w:val="auto"/>
          <w:sz w:val="20"/>
          <w:szCs w:val="20"/>
        </w:rPr>
        <w:t xml:space="preserve"> and Plymouth CAST</w:t>
      </w:r>
      <w:r w:rsidR="00272F9E" w:rsidRPr="2DBDCCA6">
        <w:rPr>
          <w:rFonts w:ascii="Trebuchet MS" w:hAnsi="Trebuchet MS"/>
          <w:color w:val="auto"/>
          <w:sz w:val="20"/>
          <w:szCs w:val="20"/>
        </w:rPr>
        <w:t>’s</w:t>
      </w:r>
      <w:r w:rsidRPr="2DBDCCA6">
        <w:rPr>
          <w:rFonts w:ascii="Trebuchet MS" w:hAnsi="Trebuchet MS"/>
          <w:color w:val="auto"/>
          <w:sz w:val="20"/>
          <w:szCs w:val="20"/>
        </w:rPr>
        <w:t xml:space="preserve"> HR Team in making this decision.</w:t>
      </w:r>
    </w:p>
    <w:p w14:paraId="2A64C628" w14:textId="13F57F68"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2DBDCCA6">
        <w:rPr>
          <w:rFonts w:ascii="Trebuchet MS" w:hAnsi="Trebuchet MS"/>
          <w:color w:val="auto"/>
          <w:sz w:val="20"/>
          <w:szCs w:val="20"/>
        </w:rPr>
        <w:t>In the ev</w:t>
      </w:r>
      <w:r w:rsidRPr="2DBDCCA6">
        <w:rPr>
          <w:rFonts w:ascii="Trebuchet MS" w:hAnsi="Trebuchet MS"/>
          <w:sz w:val="20"/>
          <w:szCs w:val="20"/>
        </w:rPr>
        <w:t xml:space="preserve">ent of an allegation against the Headteacher, the decision to suspend will be made by the </w:t>
      </w:r>
      <w:r w:rsidR="562BC387" w:rsidRPr="2DBDCCA6">
        <w:rPr>
          <w:rFonts w:ascii="Trebuchet MS" w:hAnsi="Trebuchet MS"/>
          <w:sz w:val="20"/>
          <w:szCs w:val="20"/>
        </w:rPr>
        <w:t xml:space="preserve">Education Standards Manager </w:t>
      </w:r>
      <w:r w:rsidRPr="2DBDCCA6">
        <w:rPr>
          <w:rFonts w:ascii="Trebuchet MS" w:hAnsi="Trebuchet MS"/>
          <w:sz w:val="20"/>
          <w:szCs w:val="20"/>
        </w:rPr>
        <w:t>with advice as in 24.8 above.</w:t>
      </w:r>
    </w:p>
    <w:p w14:paraId="7712C10C" w14:textId="77777777" w:rsidR="00272F9E" w:rsidRDefault="00272F9E" w:rsidP="00272F9E">
      <w:pPr>
        <w:pStyle w:val="Default"/>
        <w:numPr>
          <w:ilvl w:val="1"/>
          <w:numId w:val="36"/>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rPr>
        <w:t xml:space="preserve">In line with this policy and other school procedures for incident reporting/recording, staff and pupils may provide accounts of events that will be stored under our own secure systems and may be produced in the event of any allegation.  We recognise that such accounts must not constitute an official statement and the reporting person must not be questioned over their disclosure at this stage. All such accounts will be hand written by the individual completing the report, signed and dated, with the full name of the writer clearly visible on the document. </w:t>
      </w:r>
    </w:p>
    <w:p w14:paraId="2584E55E" w14:textId="73003085" w:rsidR="00272F9E" w:rsidRPr="00272F9E" w:rsidRDefault="00532047" w:rsidP="00272F9E">
      <w:pPr>
        <w:pStyle w:val="Default"/>
        <w:numPr>
          <w:ilvl w:val="1"/>
          <w:numId w:val="36"/>
        </w:numPr>
        <w:tabs>
          <w:tab w:val="left" w:pos="426"/>
          <w:tab w:val="left" w:pos="567"/>
          <w:tab w:val="left" w:pos="709"/>
        </w:tabs>
        <w:ind w:left="993" w:hanging="567"/>
        <w:rPr>
          <w:rFonts w:ascii="Trebuchet MS" w:hAnsi="Trebuchet MS"/>
          <w:sz w:val="20"/>
          <w:szCs w:val="20"/>
        </w:rPr>
      </w:pPr>
      <w:r>
        <w:rPr>
          <w:rFonts w:ascii="Trebuchet MS" w:hAnsi="Trebuchet MS"/>
          <w:sz w:val="20"/>
          <w:szCs w:val="20"/>
        </w:rPr>
        <w:t xml:space="preserve">St Mary’s </w:t>
      </w:r>
      <w:r w:rsidR="00272F9E" w:rsidRPr="00532047">
        <w:rPr>
          <w:rFonts w:ascii="Trebuchet MS" w:hAnsi="Trebuchet MS"/>
          <w:sz w:val="20"/>
          <w:szCs w:val="20"/>
        </w:rPr>
        <w:t>lettings agreement,</w:t>
      </w:r>
      <w:r w:rsidR="00272F9E" w:rsidRPr="2DBDCCA6">
        <w:rPr>
          <w:rFonts w:ascii="Trebuchet MS" w:hAnsi="Trebuchet MS"/>
          <w:sz w:val="20"/>
          <w:szCs w:val="20"/>
        </w:rPr>
        <w:t xml:space="preserve"> for other users of school premises, requires that the organiser will manage the suspension of adults, where necessary, from the relevant school site.</w:t>
      </w:r>
    </w:p>
    <w:p w14:paraId="7660124C" w14:textId="77777777" w:rsidR="0043584A" w:rsidRDefault="0043584A" w:rsidP="0043584A">
      <w:pPr>
        <w:pStyle w:val="Default"/>
        <w:numPr>
          <w:ilvl w:val="1"/>
          <w:numId w:val="36"/>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rPr>
        <w:t>Abuse of a position of trust: All staff are aware that inappropriate behaviour towards pupils is unacceptable and that their conduct towards pupils must be beyond reproach.</w:t>
      </w:r>
    </w:p>
    <w:p w14:paraId="5EAAF4EE" w14:textId="77777777" w:rsidR="0043584A" w:rsidRPr="0043584A" w:rsidRDefault="0043584A" w:rsidP="0043584A">
      <w:pPr>
        <w:pStyle w:val="Default"/>
        <w:numPr>
          <w:ilvl w:val="1"/>
          <w:numId w:val="36"/>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rPr>
        <w:t>Staff understand that under the Sexual Offences Act 2003, it is an offence for a person over the age of 18 to have a sexual relationship with a person under the age of 18, where the person is in a position of trust, even if the relationship is consensual. This means that any sexual activity between a member of school staff and a pupil under age 18 may be a criminal offence, even if that pupil is over the age of consent.</w:t>
      </w:r>
    </w:p>
    <w:p w14:paraId="5F832A19" w14:textId="77777777" w:rsidR="0043584A" w:rsidRDefault="00347552" w:rsidP="0043584A">
      <w:pPr>
        <w:pStyle w:val="Default"/>
        <w:numPr>
          <w:ilvl w:val="1"/>
          <w:numId w:val="36"/>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14:paraId="45F2E08A" w14:textId="77777777" w:rsidR="00347552" w:rsidRPr="00347552" w:rsidRDefault="00347552" w:rsidP="00347552">
      <w:pPr>
        <w:pStyle w:val="Subtitle"/>
      </w:pPr>
      <w:r w:rsidRPr="00347552">
        <w:t>Whistle-blowing</w:t>
      </w:r>
    </w:p>
    <w:p w14:paraId="119CF7B6" w14:textId="77777777" w:rsidR="00347552" w:rsidRDefault="00347552" w:rsidP="00347552">
      <w:pPr>
        <w:pStyle w:val="Default"/>
        <w:numPr>
          <w:ilvl w:val="1"/>
          <w:numId w:val="36"/>
        </w:numPr>
        <w:tabs>
          <w:tab w:val="left" w:pos="993"/>
        </w:tabs>
        <w:ind w:left="993" w:hanging="508"/>
        <w:rPr>
          <w:rFonts w:ascii="Trebuchet MS" w:hAnsi="Trebuchet MS"/>
          <w:sz w:val="20"/>
          <w:szCs w:val="20"/>
        </w:rPr>
      </w:pPr>
      <w:r w:rsidRPr="00087D12">
        <w:rPr>
          <w:rFonts w:ascii="Trebuchet MS" w:hAnsi="Trebuchet MS"/>
          <w:sz w:val="20"/>
          <w:szCs w:val="20"/>
        </w:rPr>
        <w:t>We recognise that children cannot be expected to r</w:t>
      </w:r>
      <w:r w:rsidR="0043584A">
        <w:rPr>
          <w:rFonts w:ascii="Trebuchet MS" w:hAnsi="Trebuchet MS"/>
          <w:sz w:val="20"/>
          <w:szCs w:val="20"/>
        </w:rPr>
        <w:t xml:space="preserve">aise concerns in an environment </w:t>
      </w:r>
      <w:r w:rsidRPr="00087D12">
        <w:rPr>
          <w:rFonts w:ascii="Trebuchet MS" w:hAnsi="Trebuchet MS"/>
          <w:sz w:val="20"/>
          <w:szCs w:val="20"/>
        </w:rPr>
        <w:t>where staff fail to do so.</w:t>
      </w:r>
    </w:p>
    <w:p w14:paraId="4DD7B1F8" w14:textId="77777777" w:rsidR="00347552" w:rsidRDefault="00347552" w:rsidP="00347552">
      <w:pPr>
        <w:pStyle w:val="Default"/>
        <w:numPr>
          <w:ilvl w:val="1"/>
          <w:numId w:val="36"/>
        </w:numPr>
        <w:tabs>
          <w:tab w:val="left" w:pos="993"/>
        </w:tabs>
        <w:ind w:left="993" w:hanging="508"/>
        <w:rPr>
          <w:rFonts w:ascii="Trebuchet MS" w:hAnsi="Trebuchet MS"/>
          <w:sz w:val="20"/>
          <w:szCs w:val="20"/>
        </w:rPr>
      </w:pPr>
      <w:r w:rsidRPr="00347552">
        <w:rPr>
          <w:rFonts w:ascii="Trebuchet MS" w:hAnsi="Trebuchet MS"/>
          <w:sz w:val="20"/>
          <w:szCs w:val="20"/>
        </w:rPr>
        <w:t xml:space="preserve">All staff should be aware of their duty to raise concerns, where they exist, about the management of child protection, which may include the attitude or actions of colleagues, poor or unsafe practice and potential failures in the school’s safeguarding arrangements. </w:t>
      </w:r>
      <w:r w:rsidR="0043584A" w:rsidRPr="0043584A">
        <w:rPr>
          <w:rFonts w:ascii="Trebuchet MS" w:hAnsi="Trebuchet MS"/>
          <w:sz w:val="20"/>
          <w:szCs w:val="20"/>
        </w:rPr>
        <w:t xml:space="preserve">If necessary, they should speak to the Designated ‘Whistleblowing’ Governor </w:t>
      </w:r>
      <w:r w:rsidR="0043584A">
        <w:rPr>
          <w:rFonts w:ascii="Trebuchet MS" w:hAnsi="Trebuchet MS"/>
          <w:sz w:val="20"/>
          <w:szCs w:val="20"/>
        </w:rPr>
        <w:t xml:space="preserve">on their local governing board </w:t>
      </w:r>
      <w:r w:rsidR="0043584A" w:rsidRPr="0043584A">
        <w:rPr>
          <w:rFonts w:ascii="Trebuchet MS" w:hAnsi="Trebuchet MS"/>
          <w:sz w:val="20"/>
          <w:szCs w:val="20"/>
        </w:rPr>
        <w:t xml:space="preserve">or the Local Authority Designated Officer within </w:t>
      </w:r>
      <w:r w:rsidR="0043584A">
        <w:rPr>
          <w:rFonts w:ascii="Trebuchet MS" w:hAnsi="Trebuchet MS"/>
          <w:sz w:val="20"/>
          <w:szCs w:val="20"/>
        </w:rPr>
        <w:t>the local authority where the school is located</w:t>
      </w:r>
      <w:r w:rsidR="0043584A" w:rsidRPr="0043584A">
        <w:rPr>
          <w:rFonts w:ascii="Trebuchet MS" w:hAnsi="Trebuchet MS"/>
          <w:sz w:val="20"/>
          <w:szCs w:val="20"/>
        </w:rPr>
        <w:t xml:space="preserve"> for further advice and guidance. </w:t>
      </w:r>
      <w:r w:rsidR="0043584A">
        <w:rPr>
          <w:rFonts w:ascii="Trebuchet MS" w:hAnsi="Trebuchet MS"/>
          <w:sz w:val="20"/>
          <w:szCs w:val="20"/>
        </w:rPr>
        <w:t xml:space="preserve">Staff should also read and </w:t>
      </w:r>
      <w:r w:rsidRPr="00347552">
        <w:rPr>
          <w:rFonts w:ascii="Trebuchet MS" w:hAnsi="Trebuchet MS"/>
          <w:sz w:val="20"/>
          <w:szCs w:val="20"/>
        </w:rPr>
        <w:t xml:space="preserve">follow the </w:t>
      </w:r>
      <w:r w:rsidR="0043584A" w:rsidRPr="00532047">
        <w:rPr>
          <w:rFonts w:ascii="Trebuchet MS" w:hAnsi="Trebuchet MS"/>
          <w:sz w:val="20"/>
          <w:szCs w:val="20"/>
        </w:rPr>
        <w:t xml:space="preserve">Trust’s </w:t>
      </w:r>
      <w:r w:rsidRPr="00532047">
        <w:rPr>
          <w:rFonts w:ascii="Trebuchet MS" w:hAnsi="Trebuchet MS"/>
          <w:sz w:val="20"/>
          <w:szCs w:val="20"/>
        </w:rPr>
        <w:t>Whistleblowing Policy.</w:t>
      </w:r>
    </w:p>
    <w:p w14:paraId="66D3616A" w14:textId="77777777" w:rsidR="00347552" w:rsidRDefault="00347552" w:rsidP="2DBDCCA6">
      <w:pPr>
        <w:pStyle w:val="Default"/>
        <w:numPr>
          <w:ilvl w:val="1"/>
          <w:numId w:val="36"/>
        </w:numPr>
        <w:tabs>
          <w:tab w:val="left" w:pos="993"/>
        </w:tabs>
        <w:ind w:left="993" w:hanging="508"/>
        <w:rPr>
          <w:rFonts w:ascii="Trebuchet MS" w:hAnsi="Trebuchet MS"/>
          <w:color w:val="000000" w:themeColor="text1"/>
          <w:sz w:val="20"/>
          <w:szCs w:val="20"/>
        </w:rPr>
      </w:pPr>
      <w:r w:rsidRPr="2DBDCCA6">
        <w:rPr>
          <w:rFonts w:ascii="Trebuchet MS" w:hAnsi="Trebuchet MS"/>
          <w:sz w:val="20"/>
          <w:szCs w:val="20"/>
        </w:rPr>
        <w:t>The NSPCC whistleblowing helpline is available for staff who do not feel able to raise concerns regarding child protection failures internally. Staff can call: 0800 028 0285 – line is available from 8:00 AM to 8:00 PM</w:t>
      </w:r>
      <w:r w:rsidRPr="2DBDCCA6">
        <w:rPr>
          <w:rFonts w:ascii="Trebuchet MS" w:hAnsi="Trebuchet MS"/>
          <w:color w:val="auto"/>
          <w:sz w:val="20"/>
          <w:szCs w:val="20"/>
        </w:rPr>
        <w:t xml:space="preserve">, Monday to Friday and Email: </w:t>
      </w:r>
      <w:hyperlink r:id="rId16">
        <w:r w:rsidRPr="2DBDCCA6">
          <w:rPr>
            <w:rStyle w:val="Hyperlink"/>
            <w:rFonts w:ascii="Trebuchet MS" w:hAnsi="Trebuchet MS"/>
            <w:color w:val="auto"/>
            <w:sz w:val="20"/>
            <w:szCs w:val="20"/>
          </w:rPr>
          <w:t>help@nspcc.org.uk</w:t>
        </w:r>
      </w:hyperlink>
      <w:r w:rsidRPr="2DBDCCA6">
        <w:rPr>
          <w:rFonts w:ascii="Trebuchet MS" w:hAnsi="Trebuchet MS"/>
          <w:color w:val="auto"/>
          <w:sz w:val="20"/>
          <w:szCs w:val="20"/>
        </w:rPr>
        <w:t>.</w:t>
      </w:r>
    </w:p>
    <w:p w14:paraId="4DF61C2A" w14:textId="55BD80B0" w:rsidR="009B1E6B" w:rsidRPr="009B1E6B" w:rsidRDefault="009B1E6B" w:rsidP="2DBDCCA6">
      <w:pPr>
        <w:pStyle w:val="Default"/>
        <w:numPr>
          <w:ilvl w:val="1"/>
          <w:numId w:val="36"/>
        </w:numPr>
        <w:tabs>
          <w:tab w:val="left" w:pos="993"/>
        </w:tabs>
        <w:ind w:left="993" w:hanging="508"/>
        <w:rPr>
          <w:rFonts w:ascii="Trebuchet MS" w:hAnsi="Trebuchet MS"/>
          <w:color w:val="000000" w:themeColor="text1"/>
          <w:sz w:val="20"/>
          <w:szCs w:val="20"/>
        </w:rPr>
      </w:pPr>
      <w:r w:rsidRPr="2DBDCCA6">
        <w:rPr>
          <w:rFonts w:ascii="Trebuchet MS" w:hAnsi="Trebuchet MS"/>
          <w:color w:val="auto"/>
          <w:sz w:val="20"/>
          <w:szCs w:val="20"/>
        </w:rPr>
        <w:t xml:space="preserve">Whistle-blowing re the Headteacher should be made to the Education Standards Officer whose contact details should be recorded at the beginning of this policy.  </w:t>
      </w:r>
    </w:p>
    <w:p w14:paraId="1E096DC6" w14:textId="268CC97F" w:rsidR="00C10DF6" w:rsidRPr="00B2313C" w:rsidRDefault="00C10DF6" w:rsidP="2DBDCCA6">
      <w:pPr>
        <w:pStyle w:val="Default"/>
        <w:numPr>
          <w:ilvl w:val="1"/>
          <w:numId w:val="36"/>
        </w:numPr>
        <w:tabs>
          <w:tab w:val="left" w:pos="993"/>
        </w:tabs>
        <w:ind w:left="993" w:hanging="508"/>
        <w:rPr>
          <w:rFonts w:ascii="Trebuchet MS" w:hAnsi="Trebuchet MS"/>
          <w:color w:val="000000" w:themeColor="text1"/>
          <w:sz w:val="20"/>
          <w:szCs w:val="20"/>
        </w:rPr>
      </w:pPr>
      <w:r w:rsidRPr="2DBDCCA6">
        <w:rPr>
          <w:rFonts w:ascii="Trebuchet MS" w:hAnsi="Trebuchet MS"/>
          <w:color w:val="auto"/>
          <w:sz w:val="20"/>
          <w:szCs w:val="20"/>
        </w:rPr>
        <w:t xml:space="preserve">Whistle-blowing re the Education Standards Manager should be made to the Trust DSL whose contact details should be recorded at the beginning of this policy.  </w:t>
      </w:r>
    </w:p>
    <w:p w14:paraId="23D8C479" w14:textId="77777777" w:rsidR="009B1E6B" w:rsidRPr="009B1E6B" w:rsidRDefault="009B1E6B" w:rsidP="2DBDCCA6">
      <w:pPr>
        <w:pStyle w:val="Default"/>
        <w:tabs>
          <w:tab w:val="left" w:pos="993"/>
        </w:tabs>
        <w:ind w:left="485"/>
        <w:rPr>
          <w:rFonts w:ascii="Trebuchet MS" w:hAnsi="Trebuchet MS"/>
          <w:color w:val="FF0000"/>
          <w:sz w:val="20"/>
          <w:szCs w:val="20"/>
        </w:rPr>
      </w:pPr>
    </w:p>
    <w:p w14:paraId="66538B78" w14:textId="77777777" w:rsidR="00A651E4" w:rsidRPr="00087D12" w:rsidRDefault="00A651E4" w:rsidP="004D2742">
      <w:pPr>
        <w:pStyle w:val="Subtitle"/>
        <w:rPr>
          <w:rFonts w:cs="Arial"/>
        </w:rPr>
      </w:pPr>
      <w:r w:rsidRPr="00087D12">
        <w:rPr>
          <w:rFonts w:cs="Arial"/>
        </w:rPr>
        <w:lastRenderedPageBreak/>
        <w:t xml:space="preserve">Child Protection Procedures </w:t>
      </w:r>
    </w:p>
    <w:p w14:paraId="2E1A74E1"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14:paraId="48029FFF"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Further information about the four categories of abuse; physical, emotional, sexual and neglect, and indicators that a child may be being abused can be found in appendices 1 and 2.</w:t>
      </w:r>
    </w:p>
    <w:p w14:paraId="27C0E5AF"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Any child in any family in any school could become a victim of abuse. Staff should always maintain an attitude of “It could happen here”.</w:t>
      </w:r>
    </w:p>
    <w:p w14:paraId="2E384191"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There are also a number of specific safeguarding concerns that we recognise our pupils may experience;</w:t>
      </w:r>
    </w:p>
    <w:p w14:paraId="3F382D18"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child missing from education (see para 2</w:t>
      </w:r>
      <w:r w:rsidR="001921EF">
        <w:rPr>
          <w:rFonts w:ascii="Trebuchet MS" w:hAnsi="Trebuchet MS" w:cs="Arial"/>
          <w:b w:val="0"/>
          <w:sz w:val="20"/>
          <w:szCs w:val="20"/>
        </w:rPr>
        <w:t>4</w:t>
      </w:r>
      <w:r w:rsidRPr="00087D12">
        <w:rPr>
          <w:rFonts w:ascii="Trebuchet MS" w:hAnsi="Trebuchet MS" w:cs="Arial"/>
          <w:b w:val="0"/>
          <w:sz w:val="20"/>
          <w:szCs w:val="20"/>
        </w:rPr>
        <w:t xml:space="preserve">) </w:t>
      </w:r>
    </w:p>
    <w:p w14:paraId="6926CE41"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child missing from home or care</w:t>
      </w:r>
    </w:p>
    <w:p w14:paraId="10C379F8"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child sexual </w:t>
      </w:r>
      <w:r w:rsidR="001921EF">
        <w:rPr>
          <w:rFonts w:ascii="Trebuchet MS" w:hAnsi="Trebuchet MS" w:cs="Arial"/>
          <w:b w:val="0"/>
          <w:sz w:val="20"/>
          <w:szCs w:val="20"/>
        </w:rPr>
        <w:t>exploitation (CSE)  (see para 17</w:t>
      </w:r>
      <w:r w:rsidRPr="00087D12">
        <w:rPr>
          <w:rFonts w:ascii="Trebuchet MS" w:hAnsi="Trebuchet MS" w:cs="Arial"/>
          <w:b w:val="0"/>
          <w:sz w:val="20"/>
          <w:szCs w:val="20"/>
        </w:rPr>
        <w:t xml:space="preserve"> and Appendix 3)</w:t>
      </w:r>
    </w:p>
    <w:p w14:paraId="362AD737"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bullying</w:t>
      </w:r>
      <w:r w:rsidR="00230D57">
        <w:rPr>
          <w:rFonts w:ascii="Trebuchet MS" w:hAnsi="Trebuchet MS" w:cs="Arial"/>
          <w:b w:val="0"/>
          <w:sz w:val="20"/>
          <w:szCs w:val="20"/>
        </w:rPr>
        <w:t>,</w:t>
      </w:r>
      <w:r w:rsidRPr="00087D12">
        <w:rPr>
          <w:rFonts w:ascii="Trebuchet MS" w:hAnsi="Trebuchet MS" w:cs="Arial"/>
          <w:b w:val="0"/>
          <w:sz w:val="20"/>
          <w:szCs w:val="20"/>
        </w:rPr>
        <w:t xml:space="preserve"> including cyberbullying (se</w:t>
      </w:r>
      <w:r w:rsidR="00BD243B">
        <w:rPr>
          <w:rFonts w:ascii="Trebuchet MS" w:hAnsi="Trebuchet MS" w:cs="Arial"/>
          <w:b w:val="0"/>
          <w:sz w:val="20"/>
          <w:szCs w:val="20"/>
        </w:rPr>
        <w:t>e  para  13</w:t>
      </w:r>
      <w:r w:rsidRPr="00087D12">
        <w:rPr>
          <w:rFonts w:ascii="Trebuchet MS" w:hAnsi="Trebuchet MS" w:cs="Arial"/>
          <w:b w:val="0"/>
          <w:sz w:val="20"/>
          <w:szCs w:val="20"/>
        </w:rPr>
        <w:t>)</w:t>
      </w:r>
    </w:p>
    <w:p w14:paraId="248F34B2" w14:textId="77777777"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domestic abuse (see para 16</w:t>
      </w:r>
      <w:r w:rsidR="00A651E4" w:rsidRPr="00087D12">
        <w:rPr>
          <w:rFonts w:ascii="Trebuchet MS" w:hAnsi="Trebuchet MS" w:cs="Arial"/>
          <w:b w:val="0"/>
          <w:sz w:val="20"/>
          <w:szCs w:val="20"/>
        </w:rPr>
        <w:t xml:space="preserve"> and Appendix 5)</w:t>
      </w:r>
    </w:p>
    <w:p w14:paraId="24E550BB"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drugs </w:t>
      </w:r>
    </w:p>
    <w:p w14:paraId="0C56D507"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fabricated or induced illness </w:t>
      </w:r>
    </w:p>
    <w:p w14:paraId="7A371EC5"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faith abuse </w:t>
      </w:r>
    </w:p>
    <w:p w14:paraId="2FA4525F"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female genit</w:t>
      </w:r>
      <w:r w:rsidR="00BD243B">
        <w:rPr>
          <w:rFonts w:ascii="Trebuchet MS" w:hAnsi="Trebuchet MS" w:cs="Arial"/>
          <w:b w:val="0"/>
          <w:sz w:val="20"/>
          <w:szCs w:val="20"/>
        </w:rPr>
        <w:t>al mutilation (FGM) (see para 18</w:t>
      </w:r>
      <w:r w:rsidRPr="00087D12">
        <w:rPr>
          <w:rFonts w:ascii="Trebuchet MS" w:hAnsi="Trebuchet MS" w:cs="Arial"/>
          <w:b w:val="0"/>
          <w:sz w:val="20"/>
          <w:szCs w:val="20"/>
        </w:rPr>
        <w:t xml:space="preserve"> and Appendix 4)</w:t>
      </w:r>
      <w:r w:rsidR="00BD243B">
        <w:rPr>
          <w:rFonts w:ascii="Trebuchet MS" w:hAnsi="Trebuchet MS" w:cs="Arial"/>
          <w:b w:val="0"/>
          <w:sz w:val="20"/>
          <w:szCs w:val="20"/>
        </w:rPr>
        <w:t xml:space="preserve"> </w:t>
      </w:r>
      <w:r w:rsidRPr="00087D12">
        <w:rPr>
          <w:rFonts w:ascii="Trebuchet MS" w:hAnsi="Trebuchet MS" w:cs="Arial"/>
          <w:b w:val="0"/>
          <w:sz w:val="20"/>
          <w:szCs w:val="20"/>
        </w:rPr>
        <w:t xml:space="preserve">  </w:t>
      </w:r>
      <w:r w:rsidR="00BD243B">
        <w:rPr>
          <w:rFonts w:ascii="Trebuchet MS" w:hAnsi="Trebuchet MS" w:cs="Arial"/>
          <w:b w:val="0"/>
          <w:sz w:val="20"/>
          <w:szCs w:val="20"/>
        </w:rPr>
        <w:t xml:space="preserve"> </w:t>
      </w:r>
    </w:p>
    <w:p w14:paraId="4DF8C214" w14:textId="77777777"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forced marriage (see para 19</w:t>
      </w:r>
      <w:r w:rsidR="00A651E4" w:rsidRPr="00087D12">
        <w:rPr>
          <w:rFonts w:ascii="Trebuchet MS" w:hAnsi="Trebuchet MS" w:cs="Arial"/>
          <w:b w:val="0"/>
          <w:sz w:val="20"/>
          <w:szCs w:val="20"/>
        </w:rPr>
        <w:t>)</w:t>
      </w:r>
      <w:r>
        <w:rPr>
          <w:rFonts w:ascii="Trebuchet MS" w:hAnsi="Trebuchet MS" w:cs="Arial"/>
          <w:b w:val="0"/>
          <w:sz w:val="20"/>
          <w:szCs w:val="20"/>
        </w:rPr>
        <w:t xml:space="preserve"> </w:t>
      </w:r>
    </w:p>
    <w:p w14:paraId="5B3A629D"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gangs and youth violence </w:t>
      </w:r>
    </w:p>
    <w:p w14:paraId="69E609B5"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gender-based violence/violence against women and girls (VAWG) </w:t>
      </w:r>
    </w:p>
    <w:p w14:paraId="390F5B71"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mental health </w:t>
      </w:r>
    </w:p>
    <w:p w14:paraId="1D33CD1A"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private fostering </w:t>
      </w:r>
    </w:p>
    <w:p w14:paraId="67502A1F" w14:textId="77777777"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radicalisation (see para 15</w:t>
      </w:r>
      <w:r w:rsidR="00A651E4" w:rsidRPr="00087D12">
        <w:rPr>
          <w:rFonts w:ascii="Trebuchet MS" w:hAnsi="Trebuchet MS" w:cs="Arial"/>
          <w:b w:val="0"/>
          <w:sz w:val="20"/>
          <w:szCs w:val="20"/>
        </w:rPr>
        <w:t xml:space="preserve"> and Appendix 6)</w:t>
      </w:r>
      <w:r>
        <w:rPr>
          <w:rFonts w:ascii="Trebuchet MS" w:hAnsi="Trebuchet MS" w:cs="Arial"/>
          <w:b w:val="0"/>
          <w:sz w:val="20"/>
          <w:szCs w:val="20"/>
        </w:rPr>
        <w:t xml:space="preserve"> </w:t>
      </w:r>
    </w:p>
    <w:p w14:paraId="096CD2A3"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youth produced sexual</w:t>
      </w:r>
      <w:r w:rsidR="00BD243B">
        <w:rPr>
          <w:rFonts w:ascii="Trebuchet MS" w:hAnsi="Trebuchet MS" w:cs="Arial"/>
          <w:b w:val="0"/>
          <w:sz w:val="20"/>
          <w:szCs w:val="20"/>
        </w:rPr>
        <w:t xml:space="preserve"> imagery (sexting)  (see para 27</w:t>
      </w:r>
      <w:r w:rsidRPr="00087D12">
        <w:rPr>
          <w:rFonts w:ascii="Trebuchet MS" w:hAnsi="Trebuchet MS" w:cs="Arial"/>
          <w:b w:val="0"/>
          <w:sz w:val="20"/>
          <w:szCs w:val="20"/>
        </w:rPr>
        <w:t xml:space="preserve">) </w:t>
      </w:r>
      <w:r w:rsidR="00BD243B">
        <w:rPr>
          <w:rFonts w:ascii="Trebuchet MS" w:hAnsi="Trebuchet MS" w:cs="Arial"/>
          <w:b w:val="0"/>
          <w:sz w:val="20"/>
          <w:szCs w:val="20"/>
        </w:rPr>
        <w:t xml:space="preserve"> </w:t>
      </w:r>
    </w:p>
    <w:p w14:paraId="2ED975DB"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teenage</w:t>
      </w:r>
      <w:r w:rsidR="00BD243B">
        <w:rPr>
          <w:rFonts w:ascii="Trebuchet MS" w:hAnsi="Trebuchet MS" w:cs="Arial"/>
          <w:b w:val="0"/>
          <w:sz w:val="20"/>
          <w:szCs w:val="20"/>
        </w:rPr>
        <w:t xml:space="preserve"> relationship abuse (Appendix 2</w:t>
      </w:r>
      <w:r w:rsidRPr="00087D12">
        <w:rPr>
          <w:rFonts w:ascii="Trebuchet MS" w:hAnsi="Trebuchet MS" w:cs="Arial"/>
          <w:b w:val="0"/>
          <w:sz w:val="20"/>
          <w:szCs w:val="20"/>
        </w:rPr>
        <w:t xml:space="preserve">) </w:t>
      </w:r>
    </w:p>
    <w:p w14:paraId="678B26B3"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trafficking</w:t>
      </w:r>
    </w:p>
    <w:p w14:paraId="6058A08E" w14:textId="77777777"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peer on peer abuse (see para 26</w:t>
      </w:r>
      <w:r w:rsidR="00A651E4" w:rsidRPr="00087D12">
        <w:rPr>
          <w:rFonts w:ascii="Trebuchet MS" w:hAnsi="Trebuchet MS" w:cs="Arial"/>
          <w:b w:val="0"/>
          <w:sz w:val="20"/>
          <w:szCs w:val="20"/>
        </w:rPr>
        <w:t>)</w:t>
      </w:r>
    </w:p>
    <w:p w14:paraId="43144745" w14:textId="77777777" w:rsidR="00A651E4" w:rsidRPr="00087D12" w:rsidRDefault="00A651E4" w:rsidP="00347552">
      <w:pPr>
        <w:pStyle w:val="Heading1"/>
        <w:numPr>
          <w:ilvl w:val="1"/>
          <w:numId w:val="36"/>
        </w:numPr>
        <w:spacing w:before="240" w:after="0"/>
        <w:ind w:left="851" w:hanging="491"/>
        <w:rPr>
          <w:rFonts w:ascii="Trebuchet MS" w:hAnsi="Trebuchet MS" w:cs="Arial"/>
          <w:b w:val="0"/>
          <w:sz w:val="20"/>
          <w:szCs w:val="20"/>
        </w:rPr>
      </w:pPr>
      <w:r w:rsidRPr="00087D12">
        <w:rPr>
          <w:rFonts w:ascii="Trebuchet MS" w:hAnsi="Trebuchet MS" w:cs="Arial"/>
          <w:b w:val="0"/>
          <w:sz w:val="20"/>
          <w:szCs w:val="20"/>
        </w:rPr>
        <w:t>Staff are aware that behaviours linked to drug taking, alcohol abuse, truanting and sexting put children in danger and that safeguarding issues can manifest themselves via peer on peer abuse.</w:t>
      </w:r>
    </w:p>
    <w:p w14:paraId="7BFEFA2E" w14:textId="77777777" w:rsidR="00A651E4" w:rsidRPr="00087D12" w:rsidRDefault="00A651E4" w:rsidP="00347552">
      <w:pPr>
        <w:pStyle w:val="Heading1"/>
        <w:numPr>
          <w:ilvl w:val="1"/>
          <w:numId w:val="36"/>
        </w:numPr>
        <w:spacing w:before="240" w:after="0"/>
        <w:ind w:left="851" w:hanging="491"/>
        <w:rPr>
          <w:rFonts w:ascii="Trebuchet MS" w:hAnsi="Trebuchet MS" w:cs="Arial"/>
          <w:b w:val="0"/>
          <w:sz w:val="20"/>
          <w:szCs w:val="20"/>
        </w:rPr>
      </w:pPr>
      <w:r w:rsidRPr="00087D12">
        <w:rPr>
          <w:rFonts w:ascii="Trebuchet MS" w:hAnsi="Trebuchet MS" w:cs="Arial"/>
          <w:b w:val="0"/>
          <w:sz w:val="20"/>
          <w:szCs w:val="20"/>
        </w:rPr>
        <w:t>We also recognise that abuse, neglect and safeguarding issues are complex and are rarely standalone events that can be covered by one definition or label. Staff are aware that in most cases multiple issues will overlap one another.</w:t>
      </w:r>
    </w:p>
    <w:p w14:paraId="7FD0A7ED" w14:textId="77777777" w:rsidR="00A651E4" w:rsidRPr="00087D12" w:rsidRDefault="00A651E4" w:rsidP="004D2742">
      <w:pPr>
        <w:pStyle w:val="Heading1"/>
        <w:numPr>
          <w:ilvl w:val="1"/>
          <w:numId w:val="36"/>
        </w:numPr>
        <w:spacing w:before="240" w:after="0"/>
        <w:rPr>
          <w:rFonts w:ascii="Trebuchet MS" w:hAnsi="Trebuchet MS" w:cs="Arial"/>
          <w:sz w:val="20"/>
          <w:szCs w:val="20"/>
        </w:rPr>
      </w:pPr>
      <w:r w:rsidRPr="00087D12">
        <w:rPr>
          <w:rFonts w:ascii="Trebuchet MS" w:hAnsi="Trebuchet MS" w:cs="Arial"/>
          <w:sz w:val="20"/>
          <w:szCs w:val="20"/>
        </w:rPr>
        <w:t>If staff are concerned about a child’s welfare</w:t>
      </w:r>
    </w:p>
    <w:p w14:paraId="02C71AA0" w14:textId="28ADDB57" w:rsidR="00A651E4" w:rsidRPr="00087D12" w:rsidRDefault="00A651E4" w:rsidP="004D2742">
      <w:pPr>
        <w:pStyle w:val="Heading1"/>
        <w:numPr>
          <w:ilvl w:val="2"/>
          <w:numId w:val="36"/>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t xml:space="preserve">If staff notice any indicators of abuse/neglect or signs that a child may be experiencing a safeguarding issue they should record these concerns </w:t>
      </w:r>
      <w:r w:rsidR="00532047">
        <w:rPr>
          <w:rFonts w:ascii="Trebuchet MS" w:hAnsi="Trebuchet MS" w:cs="Arial"/>
          <w:b w:val="0"/>
          <w:sz w:val="20"/>
          <w:szCs w:val="20"/>
        </w:rPr>
        <w:t xml:space="preserve">via CPOMS </w:t>
      </w:r>
      <w:r w:rsidRPr="00087D12">
        <w:rPr>
          <w:rFonts w:ascii="Trebuchet MS" w:hAnsi="Trebuchet MS" w:cs="Arial"/>
          <w:b w:val="0"/>
          <w:sz w:val="20"/>
          <w:szCs w:val="20"/>
        </w:rPr>
        <w:t>and</w:t>
      </w:r>
      <w:r w:rsidR="00532047">
        <w:rPr>
          <w:rFonts w:ascii="Trebuchet MS" w:hAnsi="Trebuchet MS" w:cs="Arial"/>
          <w:b w:val="0"/>
          <w:sz w:val="20"/>
          <w:szCs w:val="20"/>
        </w:rPr>
        <w:t xml:space="preserve"> ensure that this is assigned to the </w:t>
      </w:r>
      <w:r w:rsidRPr="00087D12">
        <w:rPr>
          <w:rFonts w:ascii="Trebuchet MS" w:hAnsi="Trebuchet MS" w:cs="Arial"/>
          <w:b w:val="0"/>
          <w:sz w:val="20"/>
          <w:szCs w:val="20"/>
        </w:rPr>
        <w:t xml:space="preserve"> DSL. They may also discuss their concerns in person with the DSL but the details of the concern should be recorded in writing.</w:t>
      </w:r>
    </w:p>
    <w:p w14:paraId="2B55126A"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14:paraId="79B03F61" w14:textId="771782BE" w:rsidR="00A651E4" w:rsidRPr="00087D12" w:rsidRDefault="00532047" w:rsidP="004D2742">
      <w:pPr>
        <w:pStyle w:val="Heading1"/>
        <w:numPr>
          <w:ilvl w:val="2"/>
          <w:numId w:val="36"/>
        </w:numPr>
        <w:spacing w:after="0"/>
        <w:ind w:left="1418" w:hanging="698"/>
        <w:rPr>
          <w:rFonts w:ascii="Trebuchet MS" w:hAnsi="Trebuchet MS" w:cs="Arial"/>
          <w:b w:val="0"/>
          <w:sz w:val="20"/>
          <w:szCs w:val="20"/>
        </w:rPr>
      </w:pPr>
      <w:r>
        <w:rPr>
          <w:rFonts w:ascii="Trebuchet MS" w:hAnsi="Trebuchet MS"/>
          <w:sz w:val="20"/>
          <w:szCs w:val="20"/>
        </w:rPr>
        <w:t>St Mary’s Catholic Primary School, Axminster</w:t>
      </w:r>
      <w:r w:rsidRPr="00087D12">
        <w:rPr>
          <w:rFonts w:ascii="Trebuchet MS" w:hAnsi="Trebuchet MS"/>
          <w:sz w:val="20"/>
          <w:szCs w:val="20"/>
        </w:rPr>
        <w:t xml:space="preserve"> </w:t>
      </w:r>
      <w:r w:rsidR="00A651E4" w:rsidRPr="00087D12">
        <w:rPr>
          <w:rFonts w:ascii="Trebuchet MS" w:hAnsi="Trebuchet MS" w:cs="Arial"/>
          <w:b w:val="0"/>
          <w:sz w:val="20"/>
          <w:szCs w:val="20"/>
        </w:rPr>
        <w:t>recognise that the signs may be due to a variety of factors, for example, a parent has moved out, a pet has died, a grandparent is very ill or an accident has occurred. However, they may also indicate a child is being abused or is in need of safeguarding.</w:t>
      </w:r>
    </w:p>
    <w:p w14:paraId="797C5908"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In these circumstances staff will try to give the child the opportunity to talk. It is fine for staff to ask the pupil if they are OK or if they can help in any way.</w:t>
      </w:r>
    </w:p>
    <w:p w14:paraId="32707E38" w14:textId="55A21C26"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Staff </w:t>
      </w:r>
      <w:r w:rsidRPr="00C95D41">
        <w:rPr>
          <w:rFonts w:ascii="Trebuchet MS" w:hAnsi="Trebuchet MS" w:cs="Arial"/>
          <w:b w:val="0"/>
          <w:sz w:val="20"/>
          <w:szCs w:val="20"/>
        </w:rPr>
        <w:t>should use the Expression of Concern Form] to record these early concerns and give the completed form to the DSL.</w:t>
      </w:r>
      <w:r w:rsidRPr="00087D12">
        <w:rPr>
          <w:rFonts w:ascii="Trebuchet MS" w:hAnsi="Trebuchet MS" w:cs="Arial"/>
          <w:b w:val="0"/>
          <w:sz w:val="20"/>
          <w:szCs w:val="20"/>
        </w:rPr>
        <w:t xml:space="preserve"> </w:t>
      </w:r>
    </w:p>
    <w:p w14:paraId="20A6FCFE"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lastRenderedPageBreak/>
        <w:t>Following an initial conversation with the pupil, if the member of staff remains concerned they should discuss their concerns with the DSL and put them in writing.</w:t>
      </w:r>
    </w:p>
    <w:p w14:paraId="41445D29" w14:textId="77777777" w:rsidR="00A651E4" w:rsidRPr="00087D12" w:rsidRDefault="00B75A05" w:rsidP="004D2742">
      <w:pPr>
        <w:pStyle w:val="Heading1"/>
        <w:numPr>
          <w:ilvl w:val="2"/>
          <w:numId w:val="36"/>
        </w:numPr>
        <w:spacing w:after="0"/>
        <w:ind w:left="1418" w:hanging="698"/>
        <w:rPr>
          <w:rFonts w:ascii="Trebuchet MS" w:hAnsi="Trebuchet MS" w:cs="Arial"/>
          <w:b w:val="0"/>
          <w:sz w:val="20"/>
          <w:szCs w:val="20"/>
        </w:rPr>
      </w:pPr>
      <w:r>
        <w:rPr>
          <w:rFonts w:ascii="Trebuchet MS" w:hAnsi="Trebuchet MS" w:cs="Arial"/>
          <w:b w:val="0"/>
          <w:sz w:val="20"/>
          <w:szCs w:val="20"/>
        </w:rPr>
        <w:t>If the pupil does begin</w:t>
      </w:r>
      <w:r w:rsidR="00A651E4" w:rsidRPr="00087D12">
        <w:rPr>
          <w:rFonts w:ascii="Trebuchet MS" w:hAnsi="Trebuchet MS" w:cs="Arial"/>
          <w:b w:val="0"/>
          <w:sz w:val="20"/>
          <w:szCs w:val="20"/>
        </w:rPr>
        <w:t xml:space="preserve"> to reveal that they are being harmed, staff should follow the advice below regarding a pupil making a disclosure.</w:t>
      </w:r>
    </w:p>
    <w:p w14:paraId="76B6D345" w14:textId="77777777" w:rsidR="00A651E4" w:rsidRPr="00087D12" w:rsidRDefault="00A651E4" w:rsidP="004D2742">
      <w:pPr>
        <w:pStyle w:val="Heading1"/>
        <w:numPr>
          <w:ilvl w:val="1"/>
          <w:numId w:val="36"/>
        </w:numPr>
        <w:spacing w:before="240" w:after="0"/>
        <w:rPr>
          <w:rFonts w:ascii="Trebuchet MS" w:hAnsi="Trebuchet MS" w:cs="Arial"/>
          <w:sz w:val="20"/>
          <w:szCs w:val="20"/>
        </w:rPr>
      </w:pPr>
      <w:r w:rsidRPr="00087D12">
        <w:rPr>
          <w:rFonts w:ascii="Trebuchet MS" w:hAnsi="Trebuchet MS" w:cs="Arial"/>
          <w:sz w:val="20"/>
          <w:szCs w:val="20"/>
        </w:rPr>
        <w:t>If a pupil discloses to a member of staff</w:t>
      </w:r>
    </w:p>
    <w:p w14:paraId="5ED3F50D"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14:paraId="046CDEA6" w14:textId="77777777" w:rsidR="00A651E4" w:rsidRPr="00087D12" w:rsidRDefault="00A651E4" w:rsidP="004D2742">
      <w:pPr>
        <w:pStyle w:val="Heading1"/>
        <w:numPr>
          <w:ilvl w:val="2"/>
          <w:numId w:val="36"/>
        </w:numPr>
        <w:ind w:left="1418" w:hanging="698"/>
        <w:rPr>
          <w:rFonts w:ascii="Trebuchet MS" w:hAnsi="Trebuchet MS" w:cs="Arial"/>
          <w:b w:val="0"/>
          <w:sz w:val="20"/>
          <w:szCs w:val="20"/>
        </w:rPr>
      </w:pPr>
      <w:r w:rsidRPr="00087D12">
        <w:rPr>
          <w:rFonts w:ascii="Trebuchet MS" w:hAnsi="Trebuchet MS" w:cs="Arial"/>
          <w:b w:val="0"/>
          <w:sz w:val="20"/>
          <w:szCs w:val="20"/>
        </w:rPr>
        <w:t>A child who makes a disclosure may have to tell their story on a number of subsequent occasions to the police and/or social workers. Therefore, it is vital that their first experience of talking to a trusted adult is a positive one.</w:t>
      </w:r>
    </w:p>
    <w:p w14:paraId="5FA6417F"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During their conversation with the pupil staff will;</w:t>
      </w:r>
    </w:p>
    <w:p w14:paraId="082B9203"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Listen to what the child has to say and allow them to speak freely</w:t>
      </w:r>
    </w:p>
    <w:p w14:paraId="0A8D2DA6"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Remain calm and not overact or act shocked or disgusted – the pupil may stop talking if they feel they are upsetting the listener</w:t>
      </w:r>
    </w:p>
    <w:p w14:paraId="651CE164"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Reassure the child that it is not their fault and that they have done the right thing in telling someone</w:t>
      </w:r>
    </w:p>
    <w:p w14:paraId="1FFF99FD"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Not be afraid of silences – staff must remember how difficult it is for the pupil and allow them time to talk</w:t>
      </w:r>
    </w:p>
    <w:p w14:paraId="2BC33E87"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Take what the child is disclosing seriously</w:t>
      </w:r>
    </w:p>
    <w:p w14:paraId="7C427CAF"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Ask open questions and avoid asking leading questions</w:t>
      </w:r>
    </w:p>
    <w:p w14:paraId="1DB635E5"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Avoid jumping to conclusions, speculation or make accusations</w:t>
      </w:r>
    </w:p>
    <w:p w14:paraId="723E5074"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Not automatically offer any physical touch as comfort. It may be anything but comforting to a child who is being abused.</w:t>
      </w:r>
    </w:p>
    <w:p w14:paraId="5BA1702B"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14:paraId="5B590F8A"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Tell the child what will happen next.</w:t>
      </w:r>
    </w:p>
    <w:p w14:paraId="02B60CE2" w14:textId="77777777" w:rsidR="00A651E4" w:rsidRPr="00087D12" w:rsidRDefault="00A651E4" w:rsidP="004D2742">
      <w:pPr>
        <w:pStyle w:val="Heading1"/>
        <w:numPr>
          <w:ilvl w:val="2"/>
          <w:numId w:val="36"/>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t xml:space="preserve">If a pupil talks to any member of staff about any risks to their safety or wellbeing the staff member will let the child know that they will have to pass the information on – staff are not allowed to keep secrets. </w:t>
      </w:r>
    </w:p>
    <w:p w14:paraId="1D18F539" w14:textId="77777777" w:rsidR="00A651E4" w:rsidRPr="00087D12" w:rsidRDefault="00A651E4" w:rsidP="004D2742">
      <w:pPr>
        <w:pStyle w:val="Heading1"/>
        <w:numPr>
          <w:ilvl w:val="2"/>
          <w:numId w:val="36"/>
        </w:numPr>
        <w:ind w:left="1418" w:hanging="698"/>
        <w:rPr>
          <w:rFonts w:ascii="Trebuchet MS" w:hAnsi="Trebuchet MS" w:cs="Arial"/>
          <w:b w:val="0"/>
          <w:sz w:val="20"/>
          <w:szCs w:val="20"/>
        </w:rPr>
      </w:pPr>
      <w:r w:rsidRPr="00087D12">
        <w:rPr>
          <w:rFonts w:ascii="Trebuchet MS" w:hAnsi="Trebuchet MS" w:cs="Arial"/>
          <w:b w:val="0"/>
          <w:sz w:val="20"/>
          <w:szCs w:val="20"/>
        </w:rPr>
        <w:t>The member of staff should write up their conversation as soon as possible on the Expression of Concern Form</w:t>
      </w:r>
      <w:r w:rsidRPr="00087D12">
        <w:rPr>
          <w:rStyle w:val="FootnoteReference"/>
          <w:rFonts w:ascii="Trebuchet MS" w:hAnsi="Trebuchet MS" w:cs="Arial"/>
          <w:b w:val="0"/>
          <w:sz w:val="20"/>
          <w:szCs w:val="20"/>
        </w:rPr>
        <w:t>8</w:t>
      </w:r>
      <w:r w:rsidRPr="00087D12">
        <w:rPr>
          <w:rFonts w:ascii="Trebuchet MS" w:hAnsi="Trebuchet MS" w:cs="Arial"/>
          <w:b w:val="0"/>
          <w:sz w:val="20"/>
          <w:szCs w:val="20"/>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14:paraId="61844B3F" w14:textId="77777777" w:rsidR="00A651E4" w:rsidRPr="00087D12" w:rsidRDefault="00A651E4" w:rsidP="004D2742">
      <w:pPr>
        <w:pStyle w:val="Heading1"/>
        <w:numPr>
          <w:ilvl w:val="1"/>
          <w:numId w:val="36"/>
        </w:numPr>
        <w:spacing w:before="240"/>
        <w:rPr>
          <w:rFonts w:ascii="Trebuchet MS" w:hAnsi="Trebuchet MS" w:cs="Arial"/>
          <w:sz w:val="20"/>
          <w:szCs w:val="20"/>
        </w:rPr>
      </w:pPr>
      <w:r w:rsidRPr="00087D12">
        <w:rPr>
          <w:rFonts w:ascii="Trebuchet MS" w:hAnsi="Trebuchet MS" w:cs="Arial"/>
          <w:sz w:val="20"/>
          <w:szCs w:val="20"/>
        </w:rPr>
        <w:t>Notifying Parents</w:t>
      </w:r>
      <w:r w:rsidRPr="00087D12">
        <w:rPr>
          <w:rFonts w:ascii="Trebuchet MS" w:hAnsi="Trebuchet MS" w:cs="Arial"/>
          <w:sz w:val="20"/>
          <w:szCs w:val="20"/>
        </w:rPr>
        <w:tab/>
      </w:r>
    </w:p>
    <w:p w14:paraId="2B47A1EE"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The School will normally seek to discuss any concerns about a pupil with their parents. This must be handled sensitively and the DSL will make contact with the parent in the event of a concern, suspicion or disclosure.</w:t>
      </w:r>
    </w:p>
    <w:p w14:paraId="761BEC78" w14:textId="04A55682"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However, if the school believes that notifying parents could increase the risk to the child or exacerbate the problem, advice will first be sought from </w:t>
      </w:r>
      <w:r w:rsidRPr="00C95D41">
        <w:rPr>
          <w:rFonts w:ascii="Trebuchet MS" w:hAnsi="Trebuchet MS" w:cs="Arial"/>
          <w:b w:val="0"/>
          <w:sz w:val="20"/>
          <w:szCs w:val="20"/>
        </w:rPr>
        <w:t>children’s MASH</w:t>
      </w:r>
      <w:r w:rsidR="00C95D41">
        <w:rPr>
          <w:rFonts w:ascii="Trebuchet MS" w:hAnsi="Trebuchet MS" w:cs="Arial"/>
          <w:b w:val="0"/>
          <w:sz w:val="20"/>
          <w:szCs w:val="20"/>
        </w:rPr>
        <w:t>.</w:t>
      </w:r>
    </w:p>
    <w:p w14:paraId="284B9C99"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Where there are concerns about forced marriage or honour based violence parents should not be informed a referral is being made as to do so may place the child at a significantly increased risk. </w:t>
      </w:r>
    </w:p>
    <w:p w14:paraId="77C36DB9" w14:textId="77777777" w:rsidR="00A651E4" w:rsidRPr="00087D12" w:rsidRDefault="00A651E4" w:rsidP="004D2742">
      <w:pPr>
        <w:pStyle w:val="Heading1"/>
        <w:numPr>
          <w:ilvl w:val="1"/>
          <w:numId w:val="36"/>
        </w:numPr>
        <w:rPr>
          <w:rFonts w:ascii="Trebuchet MS" w:hAnsi="Trebuchet MS" w:cs="Arial"/>
          <w:sz w:val="20"/>
          <w:szCs w:val="20"/>
        </w:rPr>
      </w:pPr>
      <w:r w:rsidRPr="00087D12">
        <w:rPr>
          <w:rFonts w:ascii="Trebuchet MS" w:hAnsi="Trebuchet MS" w:cs="Arial"/>
          <w:sz w:val="20"/>
          <w:szCs w:val="20"/>
        </w:rPr>
        <w:t>Making a referral</w:t>
      </w:r>
    </w:p>
    <w:p w14:paraId="1F5551BD" w14:textId="7A06A0D0"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Concerns about a child or a disclosure should be discussed with the DSL who will help decide whether a referral to children’s </w:t>
      </w:r>
      <w:r w:rsidRPr="00C95D41">
        <w:rPr>
          <w:rFonts w:ascii="Trebuchet MS" w:hAnsi="Trebuchet MS" w:cs="Arial"/>
          <w:b w:val="0"/>
          <w:sz w:val="20"/>
          <w:szCs w:val="20"/>
        </w:rPr>
        <w:t>MASH,</w:t>
      </w:r>
      <w:r w:rsidRPr="00087D12">
        <w:rPr>
          <w:rFonts w:ascii="Trebuchet MS" w:hAnsi="Trebuchet MS" w:cs="Arial"/>
          <w:b w:val="0"/>
          <w:sz w:val="20"/>
          <w:szCs w:val="20"/>
        </w:rPr>
        <w:t xml:space="preserve"> early help or other support is appropriate in accordance with </w:t>
      </w:r>
      <w:r w:rsidR="00C95D41">
        <w:rPr>
          <w:rFonts w:ascii="Trebuchet MS" w:hAnsi="Trebuchet MS" w:cs="Arial"/>
          <w:b w:val="0"/>
          <w:sz w:val="20"/>
          <w:szCs w:val="20"/>
        </w:rPr>
        <w:t>The Devon Safeguarding Threshold Tool.</w:t>
      </w:r>
    </w:p>
    <w:p w14:paraId="272D7922"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lastRenderedPageBreak/>
        <w:t>If a referral is needed then the DSL should make it. However, anyone can make a referral and if for any reason a staff member thinks a referral is appropriate and one hasn’t been made they can and should consider making a referral themselves.</w:t>
      </w:r>
    </w:p>
    <w:p w14:paraId="168CCD0B"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The child (subject to their age and understanding) and the parents will be told that a referral is being made, unless to do so would increase the risk to the child.</w:t>
      </w:r>
    </w:p>
    <w:p w14:paraId="32A2E19C"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14:paraId="2DB5E382" w14:textId="6B543715"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If a child is in immediate danger or is at risk of harm a referral should be made to children’s </w:t>
      </w:r>
      <w:r w:rsidRPr="00C95D41">
        <w:rPr>
          <w:rFonts w:ascii="Trebuchet MS" w:hAnsi="Trebuchet MS" w:cs="Arial"/>
          <w:b w:val="0"/>
          <w:sz w:val="20"/>
          <w:szCs w:val="20"/>
        </w:rPr>
        <w:t>MASH</w:t>
      </w:r>
      <w:r w:rsidRPr="00087D12">
        <w:rPr>
          <w:rFonts w:ascii="Trebuchet MS" w:hAnsi="Trebuchet MS" w:cs="Arial"/>
          <w:b w:val="0"/>
          <w:sz w:val="20"/>
          <w:szCs w:val="20"/>
        </w:rPr>
        <w:t xml:space="preserve"> and/or the police immediately. Anybody can make a referral.</w:t>
      </w:r>
    </w:p>
    <w:p w14:paraId="35E5B0CB"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Where referrals are not made by the DSL, the DSL should be informed as soon as possible. </w:t>
      </w:r>
    </w:p>
    <w:p w14:paraId="47BC28EC" w14:textId="77777777" w:rsidR="00A651E4" w:rsidRPr="00087D12" w:rsidRDefault="00A651E4" w:rsidP="004D2742">
      <w:pPr>
        <w:pStyle w:val="Heading1"/>
        <w:numPr>
          <w:ilvl w:val="1"/>
          <w:numId w:val="36"/>
        </w:numPr>
        <w:rPr>
          <w:rFonts w:ascii="Trebuchet MS" w:hAnsi="Trebuchet MS" w:cs="Arial"/>
          <w:sz w:val="20"/>
          <w:szCs w:val="20"/>
        </w:rPr>
      </w:pPr>
      <w:r w:rsidRPr="00087D12">
        <w:rPr>
          <w:rFonts w:ascii="Trebuchet MS" w:hAnsi="Trebuchet MS" w:cs="Arial"/>
          <w:sz w:val="20"/>
          <w:szCs w:val="20"/>
        </w:rPr>
        <w:t>Supporting Staff</w:t>
      </w:r>
    </w:p>
    <w:p w14:paraId="187AC306"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We recognise that staff working in the school who have become involved with a child who has suffered harm, or appears to be likely to suffer harm may find the situation stressful and upsetting.</w:t>
      </w:r>
    </w:p>
    <w:p w14:paraId="38987620"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We will support such staff by providing an opportunity to talk through their anxieties with the DSLs and to seek further support as appropriate.</w:t>
      </w:r>
    </w:p>
    <w:p w14:paraId="4BF88543" w14:textId="77777777" w:rsidR="00A651E4" w:rsidRPr="00087D12" w:rsidRDefault="00A651E4" w:rsidP="004D2742">
      <w:pPr>
        <w:pStyle w:val="Subtitle"/>
        <w:rPr>
          <w:rFonts w:cs="Arial"/>
        </w:rPr>
      </w:pPr>
      <w:r w:rsidRPr="00087D12">
        <w:rPr>
          <w:rFonts w:cs="Arial"/>
        </w:rPr>
        <w:t>Children who are particularly vulnerable</w:t>
      </w:r>
    </w:p>
    <w:p w14:paraId="181D3ACD" w14:textId="4E4873E3" w:rsidR="00A651E4" w:rsidRPr="00087D12" w:rsidRDefault="00C95D41" w:rsidP="005808B0">
      <w:pPr>
        <w:pStyle w:val="Heading1"/>
        <w:numPr>
          <w:ilvl w:val="1"/>
          <w:numId w:val="36"/>
        </w:numPr>
        <w:ind w:left="993" w:hanging="567"/>
        <w:rPr>
          <w:rFonts w:ascii="Trebuchet MS" w:hAnsi="Trebuchet MS" w:cs="Arial"/>
          <w:b w:val="0"/>
          <w:sz w:val="20"/>
          <w:szCs w:val="20"/>
        </w:rPr>
      </w:pPr>
      <w:r>
        <w:rPr>
          <w:rFonts w:ascii="Trebuchet MS" w:hAnsi="Trebuchet MS"/>
          <w:sz w:val="20"/>
          <w:szCs w:val="20"/>
        </w:rPr>
        <w:t>St Mary’s Catholic Primary School, Axminster</w:t>
      </w:r>
      <w:r w:rsidRPr="00087D12">
        <w:rPr>
          <w:rFonts w:ascii="Trebuchet MS" w:hAnsi="Trebuchet MS"/>
          <w:sz w:val="20"/>
          <w:szCs w:val="20"/>
        </w:rPr>
        <w:t xml:space="preserve"> </w:t>
      </w:r>
      <w:r w:rsidR="00A651E4" w:rsidRPr="00087D12">
        <w:rPr>
          <w:rFonts w:ascii="Trebuchet MS" w:hAnsi="Trebuchet MS" w:cs="Arial"/>
          <w:b w:val="0"/>
          <w:sz w:val="20"/>
          <w:szCs w:val="20"/>
        </w:rPr>
        <w:t xml:space="preserve">recognises that some children are more vulnerable to abuse and neglect and that additional barriers exist when recognising abuse for some children. </w:t>
      </w:r>
    </w:p>
    <w:p w14:paraId="34658DAF"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 xml:space="preserve">We understand that this increase in risk is due more </w:t>
      </w:r>
      <w:r w:rsidR="00707977">
        <w:rPr>
          <w:rFonts w:ascii="Trebuchet MS" w:hAnsi="Trebuchet MS" w:cs="Arial"/>
          <w:b w:val="0"/>
          <w:sz w:val="20"/>
          <w:szCs w:val="20"/>
        </w:rPr>
        <w:t>to</w:t>
      </w:r>
      <w:r w:rsidRPr="00087D12">
        <w:rPr>
          <w:rFonts w:ascii="Trebuchet MS" w:hAnsi="Trebuchet MS" w:cs="Arial"/>
          <w:b w:val="0"/>
          <w:sz w:val="20"/>
          <w:szCs w:val="20"/>
        </w:rPr>
        <w:t xml:space="preserve"> societal attitudes and assumptions or child protection procedures which fail to acknowledge children’s diverse circumstances, rather than the individual child’s personality, impairment or circumstances.  </w:t>
      </w:r>
    </w:p>
    <w:p w14:paraId="36F949CB"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1490B4B6"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Some children may also find it harder to disclose abuse due to communication barriers, lack of access to a trusted adult or not being aware that what they are experiencing is abuse.</w:t>
      </w:r>
    </w:p>
    <w:p w14:paraId="0E7153EE"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To ensure that all of our pupils receive equal protection we will give special consideration to children who are;</w:t>
      </w:r>
    </w:p>
    <w:p w14:paraId="2CAD9293"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Disabled or have special educational needs</w:t>
      </w:r>
    </w:p>
    <w:p w14:paraId="19DCE553"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Young carers</w:t>
      </w:r>
    </w:p>
    <w:p w14:paraId="4A566569"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Affected by parental substance misuse, domestic a</w:t>
      </w:r>
      <w:r w:rsidR="00707977">
        <w:rPr>
          <w:rFonts w:ascii="Trebuchet MS" w:hAnsi="Trebuchet MS" w:cs="Arial"/>
          <w:b w:val="0"/>
          <w:sz w:val="20"/>
          <w:szCs w:val="20"/>
        </w:rPr>
        <w:t xml:space="preserve">buse or parental mental health </w:t>
      </w:r>
      <w:r w:rsidRPr="00087D12">
        <w:rPr>
          <w:rFonts w:ascii="Trebuchet MS" w:hAnsi="Trebuchet MS" w:cs="Arial"/>
          <w:b w:val="0"/>
          <w:sz w:val="20"/>
          <w:szCs w:val="20"/>
        </w:rPr>
        <w:t>needs</w:t>
      </w:r>
    </w:p>
    <w:p w14:paraId="6F7D5930"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Asylum seekers</w:t>
      </w:r>
    </w:p>
    <w:p w14:paraId="36D383CB"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away from home</w:t>
      </w:r>
    </w:p>
    <w:p w14:paraId="6B73D83D"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Vulnerable to being bullied or engaged in bullying</w:t>
      </w:r>
    </w:p>
    <w:p w14:paraId="563B7FAA"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Already viewed as a ‘problem’</w:t>
      </w:r>
    </w:p>
    <w:p w14:paraId="439D7EFD"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in temporary accommodation</w:t>
      </w:r>
    </w:p>
    <w:p w14:paraId="0C1D8EC6"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Live transient lifestyles</w:t>
      </w:r>
    </w:p>
    <w:p w14:paraId="64FAF3C1"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in chaotic and unsupportive home situations</w:t>
      </w:r>
    </w:p>
    <w:p w14:paraId="0A662B4D"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Vulnerable to discrimination on the grounds of race, ethnicity, religion, disability or </w:t>
      </w:r>
      <w:r w:rsidRPr="00087D12">
        <w:rPr>
          <w:rFonts w:ascii="Trebuchet MS" w:hAnsi="Trebuchet MS" w:cs="Arial"/>
          <w:b w:val="0"/>
          <w:sz w:val="20"/>
          <w:szCs w:val="20"/>
        </w:rPr>
        <w:tab/>
        <w:t>sexuality</w:t>
      </w:r>
    </w:p>
    <w:p w14:paraId="0C97E9F0"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sexual exploitation</w:t>
      </w:r>
    </w:p>
    <w:p w14:paraId="3AF6622C"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Do not have English as a first language</w:t>
      </w:r>
    </w:p>
    <w:p w14:paraId="1920FE7D"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female genital mutilation</w:t>
      </w:r>
    </w:p>
    <w:p w14:paraId="21CFC659"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forced marriage</w:t>
      </w:r>
    </w:p>
    <w:p w14:paraId="3AF8FC01"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being drawn into extremism.</w:t>
      </w:r>
    </w:p>
    <w:p w14:paraId="7CE88AA0" w14:textId="77777777" w:rsidR="00A651E4" w:rsidRPr="00087D12" w:rsidRDefault="00A651E4" w:rsidP="004D2742">
      <w:pPr>
        <w:pStyle w:val="Subtitle"/>
        <w:rPr>
          <w:vanish/>
          <w:specVanish/>
        </w:rPr>
      </w:pPr>
      <w:r w:rsidRPr="00087D12">
        <w:lastRenderedPageBreak/>
        <w:t>Anti-Bullying/Cyberbullying</w:t>
      </w:r>
    </w:p>
    <w:p w14:paraId="001B1B48" w14:textId="77777777" w:rsidR="00A651E4" w:rsidRPr="00087D12" w:rsidRDefault="00A651E4" w:rsidP="004D2742">
      <w:pPr>
        <w:pStyle w:val="ListParagraph"/>
        <w:numPr>
          <w:ilvl w:val="4"/>
          <w:numId w:val="36"/>
        </w:numPr>
        <w:rPr>
          <w:rFonts w:ascii="Trebuchet MS" w:hAnsi="Trebuchet MS" w:cs="Arial"/>
          <w:b/>
          <w:vanish/>
          <w:sz w:val="20"/>
          <w:szCs w:val="20"/>
          <w:specVanish/>
        </w:rPr>
      </w:pPr>
    </w:p>
    <w:p w14:paraId="2AF25613" w14:textId="77777777" w:rsidR="00A651E4" w:rsidRPr="00087D12" w:rsidRDefault="00A651E4" w:rsidP="00A651E4">
      <w:pPr>
        <w:pStyle w:val="Heading1"/>
        <w:numPr>
          <w:ilvl w:val="0"/>
          <w:numId w:val="0"/>
        </w:numPr>
        <w:ind w:left="1380" w:firstLine="90"/>
        <w:rPr>
          <w:rFonts w:ascii="Trebuchet MS" w:hAnsi="Trebuchet MS"/>
          <w:sz w:val="20"/>
          <w:szCs w:val="20"/>
        </w:rPr>
      </w:pPr>
    </w:p>
    <w:p w14:paraId="2DDCE43B"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w:t>
      </w:r>
      <w:r w:rsidR="00841EBC">
        <w:rPr>
          <w:rFonts w:ascii="Trebuchet MS" w:hAnsi="Trebuchet MS"/>
          <w:b w:val="0"/>
          <w:sz w:val="20"/>
          <w:szCs w:val="20"/>
        </w:rPr>
        <w:t>Board</w:t>
      </w:r>
      <w:r w:rsidRPr="00087D12">
        <w:rPr>
          <w:rFonts w:ascii="Trebuchet MS" w:hAnsi="Trebuchet MS"/>
          <w:b w:val="0"/>
          <w:sz w:val="20"/>
          <w:szCs w:val="20"/>
        </w:rPr>
        <w:t>. All staff are aware that children with SEND and / or differences/perceived differences are more susceptible to being bullied / victims of child abuse.</w:t>
      </w:r>
    </w:p>
    <w:p w14:paraId="0E2C7EAF"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If the bullying is particularly serious, or the anti-bullying procedures are seen to be ineffective, the headteacher and the DSL will consider implementing child protection procedures.</w:t>
      </w:r>
    </w:p>
    <w:p w14:paraId="5C04AB7B"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The subject of bullying is addressed at regular intervals in PHSE education.</w:t>
      </w:r>
    </w:p>
    <w:p w14:paraId="3A337875" w14:textId="77777777" w:rsidR="00A651E4" w:rsidRPr="00087D12" w:rsidRDefault="00A651E4" w:rsidP="004D2742">
      <w:pPr>
        <w:pStyle w:val="Subtitle"/>
      </w:pPr>
      <w:r w:rsidRPr="00087D12">
        <w:t>Racist Incidents</w:t>
      </w:r>
    </w:p>
    <w:p w14:paraId="63A0F41F"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Our policy on racist incidents is set out separately, and acknowledges that repeated racist incidents or a single serious incident may lead to consideration under child protection procedures. We keep a record of racist incidents</w:t>
      </w:r>
      <w:r w:rsidR="00B75A05">
        <w:rPr>
          <w:rFonts w:ascii="Trebuchet MS" w:hAnsi="Trebuchet MS"/>
          <w:b w:val="0"/>
          <w:sz w:val="20"/>
          <w:szCs w:val="20"/>
        </w:rPr>
        <w:t xml:space="preserve"> and report them to the Local Authority</w:t>
      </w:r>
      <w:r w:rsidRPr="00087D12">
        <w:rPr>
          <w:rFonts w:ascii="Trebuchet MS" w:hAnsi="Trebuchet MS"/>
          <w:b w:val="0"/>
          <w:sz w:val="20"/>
          <w:szCs w:val="20"/>
        </w:rPr>
        <w:t>.</w:t>
      </w:r>
    </w:p>
    <w:p w14:paraId="30C23E60" w14:textId="77777777" w:rsidR="00A651E4" w:rsidRPr="00087D12" w:rsidRDefault="00A651E4" w:rsidP="004D2742">
      <w:pPr>
        <w:pStyle w:val="Subtitle"/>
      </w:pPr>
      <w:r w:rsidRPr="00087D12">
        <w:t>Radicalisation and Extremism</w:t>
      </w:r>
    </w:p>
    <w:p w14:paraId="26DFBF0B" w14:textId="77777777" w:rsidR="00A651E4" w:rsidRPr="00087D12" w:rsidRDefault="00A651E4" w:rsidP="004D2742">
      <w:pPr>
        <w:pStyle w:val="Heading1"/>
        <w:numPr>
          <w:ilvl w:val="1"/>
          <w:numId w:val="36"/>
        </w:numPr>
        <w:tabs>
          <w:tab w:val="left" w:pos="993"/>
        </w:tabs>
        <w:spacing w:before="240"/>
        <w:ind w:left="993" w:hanging="633"/>
        <w:rPr>
          <w:rFonts w:ascii="Trebuchet MS" w:hAnsi="Trebuchet MS"/>
          <w:b w:val="0"/>
          <w:sz w:val="20"/>
          <w:szCs w:val="20"/>
        </w:rPr>
      </w:pPr>
      <w:r w:rsidRPr="00087D12">
        <w:rPr>
          <w:rFonts w:ascii="Trebuchet MS" w:hAnsi="Trebuchet MS"/>
          <w:b w:val="0"/>
          <w:sz w:val="20"/>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14:paraId="70B0DE7D"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4C5444EA"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Some children are at risk of being radicalised; adopting beliefs and engaging in activities which are harmful, criminal or dangerous. </w:t>
      </w:r>
    </w:p>
    <w:p w14:paraId="57E4A73D" w14:textId="314C8DF7" w:rsidR="00A651E4" w:rsidRPr="00087D12" w:rsidRDefault="00C95D41" w:rsidP="004D2742">
      <w:pPr>
        <w:pStyle w:val="Heading1"/>
        <w:numPr>
          <w:ilvl w:val="1"/>
          <w:numId w:val="36"/>
        </w:numPr>
        <w:tabs>
          <w:tab w:val="left" w:pos="993"/>
        </w:tabs>
        <w:ind w:left="993" w:hanging="633"/>
        <w:rPr>
          <w:rFonts w:ascii="Trebuchet MS" w:hAnsi="Trebuchet MS"/>
          <w:b w:val="0"/>
          <w:sz w:val="20"/>
          <w:szCs w:val="20"/>
        </w:rPr>
      </w:pPr>
      <w:r>
        <w:rPr>
          <w:rFonts w:ascii="Trebuchet MS" w:hAnsi="Trebuchet MS"/>
          <w:sz w:val="20"/>
          <w:szCs w:val="20"/>
        </w:rPr>
        <w:t>St Mary’s Catholic Primary School, Axminster</w:t>
      </w:r>
      <w:r w:rsidRPr="00087D12">
        <w:rPr>
          <w:rFonts w:ascii="Trebuchet MS" w:hAnsi="Trebuchet MS"/>
          <w:sz w:val="20"/>
          <w:szCs w:val="20"/>
        </w:rPr>
        <w:t xml:space="preserve"> </w:t>
      </w:r>
      <w:r w:rsidR="00A651E4" w:rsidRPr="00087D12">
        <w:rPr>
          <w:rFonts w:ascii="Trebuchet MS" w:hAnsi="Trebuchet MS"/>
          <w:b w:val="0"/>
          <w:sz w:val="20"/>
          <w:szCs w:val="20"/>
        </w:rPr>
        <w:t>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7E590A">
        <w:rPr>
          <w:rStyle w:val="EndnoteReference"/>
          <w:rFonts w:ascii="Trebuchet MS" w:hAnsi="Trebuchet MS"/>
          <w:b w:val="0"/>
          <w:sz w:val="20"/>
          <w:szCs w:val="20"/>
        </w:rPr>
        <w:endnoteReference w:id="7"/>
      </w:r>
      <w:r w:rsidR="00A651E4" w:rsidRPr="00087D12">
        <w:rPr>
          <w:rFonts w:ascii="Trebuchet MS" w:hAnsi="Trebuchet MS"/>
          <w:b w:val="0"/>
          <w:sz w:val="20"/>
          <w:szCs w:val="20"/>
        </w:rPr>
        <w:t>.</w:t>
      </w:r>
    </w:p>
    <w:p w14:paraId="79F0AE04" w14:textId="231C7792" w:rsidR="00A651E4" w:rsidRPr="00087D12" w:rsidRDefault="00C95D41" w:rsidP="004D2742">
      <w:pPr>
        <w:pStyle w:val="Heading1"/>
        <w:numPr>
          <w:ilvl w:val="1"/>
          <w:numId w:val="36"/>
        </w:numPr>
        <w:tabs>
          <w:tab w:val="left" w:pos="993"/>
        </w:tabs>
        <w:ind w:left="993" w:hanging="633"/>
        <w:rPr>
          <w:rFonts w:ascii="Trebuchet MS" w:hAnsi="Trebuchet MS"/>
          <w:b w:val="0"/>
          <w:sz w:val="20"/>
          <w:szCs w:val="20"/>
        </w:rPr>
      </w:pPr>
      <w:r>
        <w:rPr>
          <w:rFonts w:ascii="Trebuchet MS" w:hAnsi="Trebuchet MS"/>
          <w:sz w:val="20"/>
          <w:szCs w:val="20"/>
        </w:rPr>
        <w:t>St Mary’s Catholic Primary School, Axminster</w:t>
      </w:r>
      <w:r w:rsidRPr="00087D12">
        <w:rPr>
          <w:rFonts w:ascii="Trebuchet MS" w:hAnsi="Trebuchet MS"/>
          <w:sz w:val="20"/>
          <w:szCs w:val="20"/>
        </w:rPr>
        <w:t xml:space="preserve"> </w:t>
      </w:r>
      <w:r w:rsidR="00A651E4" w:rsidRPr="00087D12">
        <w:rPr>
          <w:rFonts w:ascii="Trebuchet MS" w:hAnsi="Trebuchet MS"/>
          <w:b w:val="0"/>
          <w:sz w:val="20"/>
          <w:szCs w:val="20"/>
        </w:rPr>
        <w:t>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2150CE02"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School staff receive training to help identify early signs of radicalisation and extremism. Indicators of vulnerability to radicalisation are in detailed in Appendix 6.</w:t>
      </w:r>
    </w:p>
    <w:p w14:paraId="33FBF4A0"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7E590A">
        <w:rPr>
          <w:rStyle w:val="EndnoteReference"/>
          <w:rFonts w:ascii="Trebuchet MS" w:hAnsi="Trebuchet MS"/>
          <w:b w:val="0"/>
          <w:sz w:val="20"/>
          <w:szCs w:val="20"/>
        </w:rPr>
        <w:endnoteReference w:id="8"/>
      </w:r>
      <w:r w:rsidRPr="00087D12">
        <w:rPr>
          <w:rFonts w:ascii="Trebuchet MS" w:hAnsi="Trebuchet MS"/>
          <w:b w:val="0"/>
          <w:sz w:val="20"/>
          <w:szCs w:val="20"/>
        </w:rPr>
        <w:t>.</w:t>
      </w:r>
    </w:p>
    <w:p w14:paraId="63E4660E"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school governors,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14:paraId="4C2C0F50"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When any member of staff has concerns that a pupil may be at risk of radicalisation or involvement in terrorism, they should speak with the DSL. They should then follow normal safeguarding procedures. If the matter is urgent then Police must be co</w:t>
      </w:r>
      <w:r>
        <w:rPr>
          <w:rFonts w:ascii="Trebuchet MS" w:hAnsi="Trebuchet MS"/>
          <w:b w:val="0"/>
          <w:sz w:val="20"/>
          <w:szCs w:val="20"/>
        </w:rPr>
        <w:t>ntacted by dialling 999. In non-</w:t>
      </w:r>
      <w:r w:rsidRPr="00087D12">
        <w:rPr>
          <w:rFonts w:ascii="Trebuchet MS" w:hAnsi="Trebuchet MS"/>
          <w:b w:val="0"/>
          <w:sz w:val="20"/>
          <w:szCs w:val="20"/>
        </w:rPr>
        <w:t>urgent cases where police advice is sought then dial 101. The Department of Education has also set up a dedicated telephone helpline for staff and governors to raise concerns around Prevent (020 7340 7264).</w:t>
      </w:r>
    </w:p>
    <w:p w14:paraId="51543CF0" w14:textId="77777777" w:rsidR="00A651E4" w:rsidRPr="00087D12" w:rsidRDefault="00A651E4" w:rsidP="004D2742">
      <w:pPr>
        <w:pStyle w:val="Subtitle"/>
      </w:pPr>
      <w:r w:rsidRPr="00087D12">
        <w:lastRenderedPageBreak/>
        <w:t>Domestic Abuse</w:t>
      </w:r>
    </w:p>
    <w:p w14:paraId="27B2AAF7"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14:paraId="0C558F2A"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We use the term domestic abuse to reflect that a number of abusive and controlling behaviours are involved beyond violence. </w:t>
      </w:r>
    </w:p>
    <w:p w14:paraId="4961F208"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Slapping, punching, kicking, bruising, rape, ridicule, constant criticism, threats, manipulation, sleep deprivation, social isolation, and other controlling behaviours all count as abuse.</w:t>
      </w:r>
    </w:p>
    <w:p w14:paraId="4D8F0A73"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14:paraId="0390CD0D" w14:textId="77777777" w:rsidR="00A651E4" w:rsidRPr="00087D12" w:rsidRDefault="00A651E4" w:rsidP="00A651E4"/>
    <w:p w14:paraId="65171515" w14:textId="77777777" w:rsidR="00A651E4" w:rsidRPr="00087D12" w:rsidRDefault="00A651E4" w:rsidP="004D2742">
      <w:pPr>
        <w:pStyle w:val="Subtitle"/>
      </w:pPr>
      <w:r w:rsidRPr="00087D12">
        <w:lastRenderedPageBreak/>
        <w:t>Child Sexual Exploitation (CSE)</w:t>
      </w:r>
    </w:p>
    <w:p w14:paraId="4190AAA9" w14:textId="77777777" w:rsidR="00A651E4" w:rsidRPr="00087D12" w:rsidRDefault="00A651E4" w:rsidP="004D2742">
      <w:pPr>
        <w:pStyle w:val="Heading1"/>
        <w:numPr>
          <w:ilvl w:val="1"/>
          <w:numId w:val="36"/>
        </w:numPr>
        <w:tabs>
          <w:tab w:val="left" w:pos="993"/>
        </w:tabs>
        <w:ind w:left="993" w:hanging="709"/>
        <w:rPr>
          <w:rFonts w:ascii="Trebuchet MS" w:hAnsi="Trebuchet MS"/>
          <w:b w:val="0"/>
          <w:color w:val="auto"/>
          <w:sz w:val="20"/>
          <w:szCs w:val="20"/>
        </w:rPr>
      </w:pPr>
      <w:r w:rsidRPr="00087D12">
        <w:rPr>
          <w:rFonts w:ascii="Trebuchet MS" w:hAnsi="Trebuchet MS"/>
          <w:b w:val="0"/>
          <w:sz w:val="20"/>
          <w:szCs w:val="20"/>
        </w:rPr>
        <w:t xml:space="preserve">Child sexual </w:t>
      </w:r>
      <w:r w:rsidR="00A055F9">
        <w:rPr>
          <w:rFonts w:ascii="Trebuchet MS" w:hAnsi="Trebuchet MS"/>
          <w:b w:val="0"/>
          <w:sz w:val="20"/>
          <w:szCs w:val="20"/>
        </w:rPr>
        <w:t>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w:t>
      </w:r>
      <w:r w:rsidRPr="00087D12">
        <w:rPr>
          <w:rFonts w:ascii="Trebuchet MS" w:hAnsi="Trebuchet MS"/>
          <w:b w:val="0"/>
          <w:sz w:val="20"/>
          <w:szCs w:val="20"/>
        </w:rPr>
        <w:t>.</w:t>
      </w:r>
      <w:r w:rsidR="00A055F9">
        <w:rPr>
          <w:rFonts w:ascii="Trebuchet MS" w:hAnsi="Trebuchet MS"/>
          <w:b w:val="0"/>
          <w:sz w:val="20"/>
          <w:szCs w:val="20"/>
        </w:rPr>
        <w:t xml:space="preserve">  The victim may have been sexually exploited even if the sexual activity appears consensual.  Child sexual </w:t>
      </w:r>
      <w:r w:rsidR="00AA53E1">
        <w:rPr>
          <w:rFonts w:ascii="Trebuchet MS" w:hAnsi="Trebuchet MS"/>
          <w:b w:val="0"/>
          <w:sz w:val="20"/>
          <w:szCs w:val="20"/>
        </w:rPr>
        <w:t xml:space="preserve">exploitation does not always involve physical contact, it can also occur through the use of technology. </w:t>
      </w:r>
      <w:r w:rsidRPr="00087D12">
        <w:rPr>
          <w:rFonts w:ascii="Trebuchet MS" w:hAnsi="Trebuchet MS"/>
          <w:b w:val="0"/>
          <w:sz w:val="20"/>
          <w:szCs w:val="20"/>
        </w:rPr>
        <w:t xml:space="preserve"> More information and the indicators of CSE is set out in appendix 3. </w:t>
      </w:r>
      <w:r w:rsidRPr="00087D12">
        <w:rPr>
          <w:rFonts w:ascii="Trebuchet MS" w:hAnsi="Trebuchet MS"/>
          <w:b w:val="0"/>
          <w:color w:val="auto"/>
          <w:sz w:val="20"/>
          <w:szCs w:val="20"/>
        </w:rPr>
        <w:t>CSE can happen online and offline and all staff should be aware of the link between online safety and vulnerability to CSE.</w:t>
      </w:r>
    </w:p>
    <w:p w14:paraId="65EFDBAD" w14:textId="775E26CD" w:rsidR="00A651E4" w:rsidRPr="00087D12" w:rsidRDefault="00A651E4" w:rsidP="004D2742">
      <w:pPr>
        <w:pStyle w:val="Heading1"/>
        <w:numPr>
          <w:ilvl w:val="1"/>
          <w:numId w:val="36"/>
        </w:numPr>
        <w:tabs>
          <w:tab w:val="left" w:pos="993"/>
        </w:tabs>
        <w:ind w:left="993" w:hanging="709"/>
        <w:rPr>
          <w:rFonts w:ascii="Trebuchet MS" w:hAnsi="Trebuchet MS"/>
          <w:b w:val="0"/>
          <w:sz w:val="20"/>
          <w:szCs w:val="20"/>
        </w:rPr>
      </w:pPr>
      <w:r w:rsidRPr="00087D12">
        <w:rPr>
          <w:rFonts w:ascii="Trebuchet MS" w:hAnsi="Trebuchet MS"/>
          <w:b w:val="0"/>
          <w:sz w:val="20"/>
          <w:szCs w:val="20"/>
        </w:rPr>
        <w:t xml:space="preserve">Any concerns that a child is being or is at risk of being sexually exploited should be passed without delay to the DSL. </w:t>
      </w:r>
      <w:r w:rsidR="00C95D41">
        <w:rPr>
          <w:rFonts w:ascii="Trebuchet MS" w:hAnsi="Trebuchet MS"/>
          <w:sz w:val="20"/>
          <w:szCs w:val="20"/>
        </w:rPr>
        <w:t>St Mary’s Catholic Primary School, Axminster</w:t>
      </w:r>
      <w:r w:rsidR="00C95D41" w:rsidRPr="00087D12">
        <w:rPr>
          <w:rFonts w:ascii="Trebuchet MS" w:hAnsi="Trebuchet MS"/>
          <w:sz w:val="20"/>
          <w:szCs w:val="20"/>
        </w:rPr>
        <w:t xml:space="preserve"> </w:t>
      </w:r>
      <w:r w:rsidRPr="00087D12">
        <w:rPr>
          <w:rFonts w:ascii="Trebuchet MS" w:hAnsi="Trebuchet MS"/>
          <w:b w:val="0"/>
          <w:sz w:val="20"/>
          <w:szCs w:val="20"/>
        </w:rPr>
        <w:t>is aware there is a clear link between regular school absence/truanting and CSE. Staff should consider a child to be at potential CSE risk in the case of regular school absence/truanting and make reasonable enquiries with the child and parents to assess this risk.</w:t>
      </w:r>
    </w:p>
    <w:p w14:paraId="3DCB6439" w14:textId="4F2978A6" w:rsidR="00A651E4" w:rsidRPr="00087D12" w:rsidRDefault="00C95D41" w:rsidP="004D2742">
      <w:pPr>
        <w:pStyle w:val="Heading1"/>
        <w:numPr>
          <w:ilvl w:val="1"/>
          <w:numId w:val="36"/>
        </w:numPr>
        <w:tabs>
          <w:tab w:val="left" w:pos="993"/>
        </w:tabs>
        <w:ind w:left="993" w:hanging="709"/>
        <w:rPr>
          <w:rFonts w:ascii="Trebuchet MS" w:hAnsi="Trebuchet MS"/>
          <w:b w:val="0"/>
          <w:sz w:val="20"/>
          <w:szCs w:val="20"/>
        </w:rPr>
      </w:pPr>
      <w:r>
        <w:rPr>
          <w:rFonts w:ascii="Trebuchet MS" w:hAnsi="Trebuchet MS"/>
          <w:sz w:val="20"/>
          <w:szCs w:val="20"/>
        </w:rPr>
        <w:t>St Mary’s Catholic Primary School, Axminster</w:t>
      </w:r>
      <w:r w:rsidRPr="00087D12">
        <w:rPr>
          <w:rFonts w:ascii="Trebuchet MS" w:hAnsi="Trebuchet MS"/>
          <w:sz w:val="20"/>
          <w:szCs w:val="20"/>
        </w:rPr>
        <w:t xml:space="preserve"> </w:t>
      </w:r>
      <w:r w:rsidR="00A651E4" w:rsidRPr="00087D12">
        <w:rPr>
          <w:rFonts w:ascii="Trebuchet MS" w:hAnsi="Trebuchet MS"/>
          <w:b w:val="0"/>
          <w:sz w:val="20"/>
          <w:szCs w:val="20"/>
        </w:rPr>
        <w:t xml:space="preserve">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14:paraId="3ED0B985" w14:textId="603953B6" w:rsidR="00A651E4" w:rsidRPr="00087D12" w:rsidRDefault="00C95D41" w:rsidP="004D2742">
      <w:pPr>
        <w:pStyle w:val="Heading1"/>
        <w:numPr>
          <w:ilvl w:val="1"/>
          <w:numId w:val="36"/>
        </w:numPr>
        <w:tabs>
          <w:tab w:val="left" w:pos="993"/>
        </w:tabs>
        <w:ind w:left="993" w:hanging="709"/>
        <w:rPr>
          <w:rFonts w:ascii="Trebuchet MS" w:hAnsi="Trebuchet MS"/>
          <w:b w:val="0"/>
          <w:sz w:val="20"/>
          <w:szCs w:val="20"/>
          <w:lang w:eastAsia="en-GB"/>
        </w:rPr>
      </w:pPr>
      <w:r>
        <w:rPr>
          <w:rFonts w:ascii="Trebuchet MS" w:hAnsi="Trebuchet MS"/>
          <w:sz w:val="20"/>
          <w:szCs w:val="20"/>
        </w:rPr>
        <w:t>St Mary’s Catholic Primary School, Axminster</w:t>
      </w:r>
      <w:r w:rsidRPr="00087D12">
        <w:rPr>
          <w:rFonts w:ascii="Trebuchet MS" w:hAnsi="Trebuchet MS"/>
          <w:sz w:val="20"/>
          <w:szCs w:val="20"/>
        </w:rPr>
        <w:t xml:space="preserve"> </w:t>
      </w:r>
      <w:r w:rsidR="00A651E4" w:rsidRPr="00087D12">
        <w:rPr>
          <w:rFonts w:ascii="Trebuchet MS" w:hAnsi="Trebuchet MS"/>
          <w:b w:val="0"/>
          <w:sz w:val="20"/>
          <w:szCs w:val="20"/>
        </w:rPr>
        <w:t xml:space="preserve">includes the risks of sexual exploitation in the PHSE and SRE curriculum. </w:t>
      </w:r>
      <w:r w:rsidR="00A651E4" w:rsidRPr="00087D12">
        <w:rPr>
          <w:rFonts w:ascii="Trebuchet MS" w:hAnsi="Trebuchet MS"/>
          <w:b w:val="0"/>
          <w:sz w:val="20"/>
          <w:szCs w:val="20"/>
          <w:lang w:eastAsia="en-GB"/>
        </w:rPr>
        <w:t xml:space="preserve">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14:paraId="686A02D9" w14:textId="77777777" w:rsidR="00A651E4" w:rsidRPr="00087D12" w:rsidRDefault="00A651E4" w:rsidP="004D2742">
      <w:pPr>
        <w:pStyle w:val="Subtitle"/>
      </w:pPr>
      <w:r w:rsidRPr="00087D12">
        <w:t>Female Genital Mutilation (FGM)</w:t>
      </w:r>
    </w:p>
    <w:p w14:paraId="45FC2F60"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007E590A">
        <w:rPr>
          <w:rStyle w:val="EndnoteReference"/>
          <w:rFonts w:ascii="Trebuchet MS" w:hAnsi="Trebuchet MS"/>
          <w:b w:val="0"/>
          <w:sz w:val="20"/>
          <w:szCs w:val="20"/>
        </w:rPr>
        <w:endnoteReference w:id="9"/>
      </w:r>
      <w:r w:rsidRPr="00087D12">
        <w:rPr>
          <w:rFonts w:ascii="Trebuchet MS" w:hAnsi="Trebuchet MS"/>
          <w:b w:val="0"/>
          <w:sz w:val="20"/>
          <w:szCs w:val="20"/>
        </w:rPr>
        <w:t xml:space="preserve">. </w:t>
      </w:r>
    </w:p>
    <w:p w14:paraId="76B248F8" w14:textId="3EAFBCBD"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The duty applies to all persons in </w:t>
      </w:r>
      <w:r w:rsidR="00C95D41">
        <w:rPr>
          <w:rFonts w:ascii="Trebuchet MS" w:hAnsi="Trebuchet MS"/>
          <w:sz w:val="20"/>
          <w:szCs w:val="20"/>
        </w:rPr>
        <w:t>St Mary’s Catholic Primary School, Axminster</w:t>
      </w:r>
      <w:r w:rsidR="00C95D41" w:rsidRPr="00087D12">
        <w:rPr>
          <w:rFonts w:ascii="Trebuchet MS" w:hAnsi="Trebuchet MS"/>
          <w:sz w:val="20"/>
          <w:szCs w:val="20"/>
        </w:rPr>
        <w:t xml:space="preserve"> </w:t>
      </w:r>
      <w:r w:rsidRPr="00087D12">
        <w:rPr>
          <w:rFonts w:ascii="Trebuchet MS" w:hAnsi="Trebuchet MS"/>
          <w:b w:val="0"/>
          <w:sz w:val="20"/>
          <w:szCs w:val="20"/>
        </w:rPr>
        <w:t>who is employed or engaged to carry out ‘teaching work’ in the school, whether or not they have qualified teacher status. The duty applies to the individual who becomes aware of the case to make a report</w:t>
      </w:r>
      <w:r w:rsidR="000C31BA">
        <w:rPr>
          <w:rFonts w:ascii="Trebuchet MS" w:hAnsi="Trebuchet MS"/>
          <w:b w:val="0"/>
          <w:sz w:val="20"/>
          <w:szCs w:val="20"/>
        </w:rPr>
        <w:t xml:space="preserve"> </w:t>
      </w:r>
      <w:r w:rsidR="000C31BA" w:rsidRPr="00445D21">
        <w:rPr>
          <w:rFonts w:ascii="Trebuchet MS" w:hAnsi="Trebuchet MS"/>
          <w:b w:val="0"/>
          <w:sz w:val="20"/>
          <w:szCs w:val="20"/>
        </w:rPr>
        <w:t>must report it to the police</w:t>
      </w:r>
      <w:r w:rsidRPr="00445D21">
        <w:rPr>
          <w:rFonts w:ascii="Trebuchet MS" w:hAnsi="Trebuchet MS"/>
          <w:b w:val="0"/>
          <w:sz w:val="20"/>
          <w:szCs w:val="20"/>
        </w:rPr>
        <w:t>.</w:t>
      </w:r>
      <w:r w:rsidRPr="00087D12">
        <w:rPr>
          <w:rFonts w:ascii="Trebuchet MS" w:hAnsi="Trebuchet MS"/>
          <w:b w:val="0"/>
          <w:sz w:val="20"/>
          <w:szCs w:val="20"/>
        </w:rPr>
        <w:t xml:space="preserve">  It should not be transferred to the Designated Safeguarding Lead, however the DSL should be informed.</w:t>
      </w:r>
    </w:p>
    <w:p w14:paraId="30A63CCB"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74770465" w14:textId="317DA7E8"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School staff are trained to be aware of risk indicators of FGM which are set out in Appendix 4.  Concerns about FGM outside of the mandatory reporting duty should be reported as per </w:t>
      </w:r>
      <w:r w:rsidR="00C95D41">
        <w:rPr>
          <w:rFonts w:ascii="Trebuchet MS" w:hAnsi="Trebuchet MS"/>
          <w:sz w:val="20"/>
          <w:szCs w:val="20"/>
        </w:rPr>
        <w:t>St Mary’s Catholic Primary School, Axminster</w:t>
      </w:r>
      <w:r w:rsidR="00C95D41" w:rsidRPr="00087D12">
        <w:rPr>
          <w:rFonts w:ascii="Trebuchet MS" w:hAnsi="Trebuchet MS"/>
          <w:sz w:val="20"/>
          <w:szCs w:val="20"/>
        </w:rPr>
        <w:t xml:space="preserve"> </w:t>
      </w:r>
      <w:r w:rsidRPr="00087D12">
        <w:rPr>
          <w:rFonts w:ascii="Trebuchet MS" w:hAnsi="Trebuchet MS"/>
          <w:b w:val="0"/>
          <w:sz w:val="20"/>
          <w:szCs w:val="20"/>
        </w:rPr>
        <w:t xml:space="preserve">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14F08FEE"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Where there is a risk to life or likelihood of serious immediate harm the teacher should report the case immediately to the police, including dialling 999 if appropriate.</w:t>
      </w:r>
    </w:p>
    <w:p w14:paraId="6BCE4D0A"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There are no circumstances in which a teacher or other member of staff should examine a girl. </w:t>
      </w:r>
    </w:p>
    <w:p w14:paraId="646E5F95" w14:textId="77777777" w:rsidR="00A651E4" w:rsidRPr="00087D12" w:rsidRDefault="00A651E4" w:rsidP="004D2742">
      <w:pPr>
        <w:pStyle w:val="Subtitle"/>
        <w:rPr>
          <w:sz w:val="20"/>
          <w:szCs w:val="20"/>
        </w:rPr>
      </w:pPr>
      <w:r w:rsidRPr="00087D12">
        <w:t>Forced</w:t>
      </w:r>
      <w:r w:rsidRPr="00087D12">
        <w:rPr>
          <w:sz w:val="20"/>
          <w:szCs w:val="20"/>
        </w:rPr>
        <w:t xml:space="preserve"> </w:t>
      </w:r>
      <w:r w:rsidRPr="00087D12">
        <w:t>Marriage</w:t>
      </w:r>
    </w:p>
    <w:p w14:paraId="7955C725"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lastRenderedPageBreak/>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6AC5C57C"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40360761"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73C5EC47" w14:textId="461B380E"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School staff should never attempt to intervene directly as a school or through a third party. Contact should be made with </w:t>
      </w:r>
      <w:r w:rsidRPr="00C95D41">
        <w:rPr>
          <w:rFonts w:ascii="Trebuchet MS" w:hAnsi="Trebuchet MS"/>
          <w:b w:val="0"/>
          <w:sz w:val="20"/>
          <w:szCs w:val="20"/>
        </w:rPr>
        <w:t>MASH</w:t>
      </w:r>
      <w:r w:rsidR="00C95D41">
        <w:rPr>
          <w:rFonts w:ascii="Trebuchet MS" w:hAnsi="Trebuchet MS"/>
          <w:b w:val="0"/>
          <w:sz w:val="20"/>
          <w:szCs w:val="20"/>
        </w:rPr>
        <w:t>.</w:t>
      </w:r>
    </w:p>
    <w:p w14:paraId="0B064A0B" w14:textId="77777777" w:rsidR="00A651E4" w:rsidRPr="00087D12" w:rsidRDefault="00A651E4" w:rsidP="004D2742">
      <w:pPr>
        <w:pStyle w:val="Subtitle"/>
        <w:rPr>
          <w:sz w:val="20"/>
          <w:szCs w:val="20"/>
        </w:rPr>
      </w:pPr>
      <w:r w:rsidRPr="00087D12">
        <w:t>Honour-based Violence</w:t>
      </w:r>
    </w:p>
    <w:p w14:paraId="0B53515B"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14:paraId="1664BCDE"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Honour based violence might be committed against people who;</w:t>
      </w:r>
    </w:p>
    <w:p w14:paraId="31AE5BF4" w14:textId="77777777"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become involved with a boyfriend or girlfriend from a different culture or religion;</w:t>
      </w:r>
    </w:p>
    <w:p w14:paraId="090A682D" w14:textId="77777777"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want to get out of an arranged marriage;</w:t>
      </w:r>
    </w:p>
    <w:p w14:paraId="6F4B333A" w14:textId="77777777"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want to get out of a forced marriage;</w:t>
      </w:r>
    </w:p>
    <w:p w14:paraId="32F930B5" w14:textId="77777777"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wear clothes or take part in activities that might not be considered traditional within a particular culture.</w:t>
      </w:r>
    </w:p>
    <w:p w14:paraId="1CCE5451" w14:textId="77777777" w:rsidR="00A651E4" w:rsidRPr="00087D12" w:rsidRDefault="00A651E4" w:rsidP="004D2742">
      <w:pPr>
        <w:pStyle w:val="Heading1"/>
        <w:numPr>
          <w:ilvl w:val="1"/>
          <w:numId w:val="36"/>
        </w:numPr>
        <w:tabs>
          <w:tab w:val="left" w:pos="993"/>
        </w:tabs>
        <w:spacing w:before="240" w:after="0"/>
        <w:ind w:left="993" w:hanging="633"/>
        <w:rPr>
          <w:rFonts w:ascii="Trebuchet MS" w:hAnsi="Trebuchet MS"/>
          <w:b w:val="0"/>
          <w:sz w:val="20"/>
          <w:szCs w:val="20"/>
        </w:rPr>
      </w:pPr>
      <w:r w:rsidRPr="00087D12">
        <w:rPr>
          <w:rFonts w:ascii="Trebuchet MS" w:hAnsi="Trebuchet MS"/>
          <w:b w:val="0"/>
          <w:sz w:val="20"/>
          <w:szCs w:val="20"/>
          <w:lang w:eastAsia="en-GB"/>
        </w:rPr>
        <w:t xml:space="preserve">It is a violation of human rights and may be a form of domestic and/or sexual abuse. There is no, and cannot be, honour or justification for abusing the human rights of others. </w:t>
      </w:r>
    </w:p>
    <w:p w14:paraId="3285629F" w14:textId="77777777" w:rsidR="00A651E4" w:rsidRPr="00087D12" w:rsidRDefault="00A651E4" w:rsidP="004D2742">
      <w:pPr>
        <w:pStyle w:val="Subtitle"/>
      </w:pPr>
      <w:r w:rsidRPr="00087D12">
        <w:t>One Chance Rule</w:t>
      </w:r>
    </w:p>
    <w:p w14:paraId="42253445"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All staff are aware of the ‘One Chance’ Rule’ in relation to forced marriage, FGM and HBV. Staff recognise they may only have one chance’ to speak to a pupil who is a potential victim and have just one chance to save a life. </w:t>
      </w:r>
    </w:p>
    <w:p w14:paraId="285311FC" w14:textId="33E0C96D" w:rsidR="00A651E4" w:rsidRPr="00087D12" w:rsidRDefault="00C95D41" w:rsidP="004D2742">
      <w:pPr>
        <w:pStyle w:val="Heading1"/>
        <w:numPr>
          <w:ilvl w:val="1"/>
          <w:numId w:val="36"/>
        </w:numPr>
        <w:tabs>
          <w:tab w:val="left" w:pos="993"/>
        </w:tabs>
        <w:ind w:left="993" w:hanging="633"/>
        <w:rPr>
          <w:rFonts w:ascii="Trebuchet MS" w:hAnsi="Trebuchet MS"/>
          <w:b w:val="0"/>
          <w:sz w:val="20"/>
          <w:szCs w:val="20"/>
        </w:rPr>
      </w:pPr>
      <w:r>
        <w:rPr>
          <w:rFonts w:ascii="Trebuchet MS" w:hAnsi="Trebuchet MS"/>
          <w:sz w:val="20"/>
          <w:szCs w:val="20"/>
        </w:rPr>
        <w:t>St Mary’s Catholic Primary School, Axminster</w:t>
      </w:r>
      <w:r w:rsidRPr="00087D12">
        <w:rPr>
          <w:rFonts w:ascii="Trebuchet MS" w:hAnsi="Trebuchet MS"/>
          <w:sz w:val="20"/>
          <w:szCs w:val="20"/>
        </w:rPr>
        <w:t xml:space="preserve"> </w:t>
      </w:r>
      <w:r w:rsidR="00A651E4" w:rsidRPr="00087D12">
        <w:rPr>
          <w:rFonts w:ascii="Trebuchet MS" w:hAnsi="Trebuchet MS"/>
          <w:b w:val="0"/>
          <w:sz w:val="20"/>
          <w:szCs w:val="20"/>
        </w:rPr>
        <w:t xml:space="preserve">are aware that if the victim is not offered support following disclosure that the ‘One Chance’ opportunity may be lost. Therefore, all staff are aware of their responsibilities and obligations when they become aware of potential forced marriage, FGM and HBV cases. </w:t>
      </w:r>
    </w:p>
    <w:p w14:paraId="15E5BF00" w14:textId="77777777" w:rsidR="00A651E4" w:rsidRPr="00087D12" w:rsidRDefault="00A651E4" w:rsidP="004D2742">
      <w:pPr>
        <w:pStyle w:val="Subtitle"/>
      </w:pPr>
      <w:r w:rsidRPr="00087D12">
        <w:t>Private Fostering Arrangements</w:t>
      </w:r>
    </w:p>
    <w:p w14:paraId="29DD1D4C"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22B9AC3A"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Private fostering occurs in all cultures, including British culture and children may be privately fostered at any age.</w:t>
      </w:r>
    </w:p>
    <w:p w14:paraId="4810E8B7" w14:textId="6E24BA6C" w:rsidR="00A651E4" w:rsidRPr="00087D12" w:rsidRDefault="00C95D41" w:rsidP="004D2742">
      <w:pPr>
        <w:pStyle w:val="Heading1"/>
        <w:numPr>
          <w:ilvl w:val="1"/>
          <w:numId w:val="36"/>
        </w:numPr>
        <w:tabs>
          <w:tab w:val="left" w:pos="993"/>
        </w:tabs>
        <w:ind w:left="993" w:hanging="633"/>
        <w:rPr>
          <w:rFonts w:ascii="Trebuchet MS" w:hAnsi="Trebuchet MS"/>
          <w:b w:val="0"/>
          <w:sz w:val="20"/>
          <w:szCs w:val="20"/>
        </w:rPr>
      </w:pPr>
      <w:r>
        <w:rPr>
          <w:rFonts w:ascii="Trebuchet MS" w:hAnsi="Trebuchet MS"/>
          <w:sz w:val="20"/>
          <w:szCs w:val="20"/>
        </w:rPr>
        <w:t>St Mary’s Catholic Primary School, Axminster</w:t>
      </w:r>
      <w:r w:rsidRPr="00087D12">
        <w:rPr>
          <w:rFonts w:ascii="Trebuchet MS" w:hAnsi="Trebuchet MS"/>
          <w:sz w:val="20"/>
          <w:szCs w:val="20"/>
        </w:rPr>
        <w:t xml:space="preserve"> </w:t>
      </w:r>
      <w:r w:rsidR="00A651E4" w:rsidRPr="00087D12">
        <w:rPr>
          <w:rFonts w:ascii="Trebuchet MS" w:hAnsi="Trebuchet MS"/>
          <w:b w:val="0"/>
          <w:sz w:val="20"/>
          <w:szCs w:val="20"/>
        </w:rPr>
        <w:t>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4BBC7E6F" w14:textId="1210A68A" w:rsidR="00A651E4"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lastRenderedPageBreak/>
        <w:t xml:space="preserve">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w:t>
      </w:r>
      <w:r w:rsidRPr="00C95D41">
        <w:rPr>
          <w:rFonts w:ascii="Trebuchet MS" w:hAnsi="Trebuchet MS"/>
          <w:b w:val="0"/>
          <w:sz w:val="20"/>
          <w:szCs w:val="20"/>
        </w:rPr>
        <w:t>MASH</w:t>
      </w:r>
      <w:r w:rsidRPr="00087D12">
        <w:rPr>
          <w:rFonts w:ascii="Trebuchet MS" w:hAnsi="Trebuchet MS"/>
          <w:b w:val="0"/>
          <w:sz w:val="20"/>
          <w:szCs w:val="20"/>
        </w:rPr>
        <w:t xml:space="preserve"> of the circumstances.</w:t>
      </w:r>
    </w:p>
    <w:p w14:paraId="194B4CE1" w14:textId="77777777" w:rsidR="0068505C" w:rsidRPr="0068505C" w:rsidRDefault="0068505C" w:rsidP="0068505C"/>
    <w:p w14:paraId="78D1246F" w14:textId="77777777" w:rsidR="00A651E4" w:rsidRPr="00087D12" w:rsidRDefault="00A651E4" w:rsidP="004D2742">
      <w:pPr>
        <w:pStyle w:val="Subtitle"/>
      </w:pPr>
      <w:r w:rsidRPr="00087D12">
        <w:t>Looked After Children</w:t>
      </w:r>
      <w:r w:rsidR="00891DC4">
        <w:t xml:space="preserve"> and Previously Looked After Children </w:t>
      </w:r>
    </w:p>
    <w:p w14:paraId="0A6FA838" w14:textId="56EC09FE"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The most common reason for children becoming looked after is as a result of abuse and neglect. </w:t>
      </w:r>
      <w:r w:rsidR="00C95D41">
        <w:rPr>
          <w:rFonts w:ascii="Trebuchet MS" w:hAnsi="Trebuchet MS"/>
          <w:sz w:val="20"/>
          <w:szCs w:val="20"/>
        </w:rPr>
        <w:t>St Mary’s Catholic Primary School, Axminster</w:t>
      </w:r>
      <w:r w:rsidR="00C95D41" w:rsidRPr="00087D12">
        <w:rPr>
          <w:rFonts w:ascii="Trebuchet MS" w:hAnsi="Trebuchet MS"/>
          <w:sz w:val="20"/>
          <w:szCs w:val="20"/>
        </w:rPr>
        <w:t xml:space="preserve"> </w:t>
      </w:r>
      <w:r w:rsidRPr="00087D12">
        <w:rPr>
          <w:rFonts w:ascii="Trebuchet MS" w:hAnsi="Trebuchet MS"/>
          <w:b w:val="0"/>
          <w:sz w:val="20"/>
          <w:szCs w:val="20"/>
        </w:rPr>
        <w:t>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7895236A"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designated teacher for looked after children and the DSL have details of the child’s social worker and the name and contact details of the </w:t>
      </w:r>
      <w:r>
        <w:rPr>
          <w:rFonts w:ascii="Trebuchet MS" w:hAnsi="Trebuchet MS"/>
          <w:b w:val="0"/>
          <w:sz w:val="20"/>
          <w:szCs w:val="20"/>
        </w:rPr>
        <w:t>Devon</w:t>
      </w:r>
      <w:r w:rsidRPr="00087D12">
        <w:rPr>
          <w:rFonts w:ascii="Trebuchet MS" w:hAnsi="Trebuchet MS"/>
          <w:b w:val="0"/>
          <w:sz w:val="20"/>
          <w:szCs w:val="20"/>
        </w:rPr>
        <w:t xml:space="preserve"> County Council’s virtual school head for children in care.</w:t>
      </w:r>
    </w:p>
    <w:p w14:paraId="0C7C86C2" w14:textId="77777777" w:rsidR="002403F4" w:rsidRPr="002403F4" w:rsidRDefault="00A651E4" w:rsidP="002403F4">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The designated teacher for looked after child works with the virtual school head to discuss how Pupil Premium Plus funding can be best used to support the progress of looked after children in the school and meet the needs in the child’s personal education plan.</w:t>
      </w:r>
    </w:p>
    <w:p w14:paraId="204A6DA9" w14:textId="77777777" w:rsidR="00891DC4" w:rsidRDefault="00891DC4" w:rsidP="002403F4">
      <w:pPr>
        <w:pStyle w:val="ListParagraph"/>
        <w:numPr>
          <w:ilvl w:val="1"/>
          <w:numId w:val="36"/>
        </w:numPr>
        <w:ind w:left="993" w:hanging="709"/>
        <w:rPr>
          <w:rFonts w:ascii="Trebuchet MS" w:hAnsi="Trebuchet MS"/>
          <w:sz w:val="20"/>
          <w:szCs w:val="20"/>
        </w:rPr>
      </w:pPr>
      <w:r w:rsidRPr="00891DC4">
        <w:rPr>
          <w:rFonts w:ascii="Trebuchet MS" w:hAnsi="Trebuchet MS"/>
          <w:sz w:val="20"/>
          <w:szCs w:val="20"/>
        </w:rPr>
        <w:t>A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on concerns to safeguard these children, who are a particularly vulnerable group.</w:t>
      </w:r>
    </w:p>
    <w:p w14:paraId="625DB42D" w14:textId="77777777" w:rsidR="00891DC4" w:rsidRPr="00891DC4" w:rsidRDefault="00891DC4" w:rsidP="00891DC4">
      <w:pPr>
        <w:rPr>
          <w:rFonts w:ascii="Trebuchet MS" w:hAnsi="Trebuchet MS"/>
          <w:sz w:val="20"/>
          <w:szCs w:val="20"/>
        </w:rPr>
      </w:pPr>
    </w:p>
    <w:p w14:paraId="3FD5FCA3" w14:textId="77777777" w:rsidR="00A651E4" w:rsidRPr="00087D12" w:rsidRDefault="00A651E4" w:rsidP="004D2742">
      <w:pPr>
        <w:pStyle w:val="Subtitle"/>
      </w:pPr>
      <w:r w:rsidRPr="00087D12">
        <w:t>Children Missing Education</w:t>
      </w:r>
    </w:p>
    <w:p w14:paraId="0F49CE56"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Attendance, absence and exclusions are closely monitored. A child going missing from education is a potential indicator of abuse and neglect, including sexual abuse and sexual exploitation. </w:t>
      </w:r>
    </w:p>
    <w:p w14:paraId="1D7D79E8"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7E590A">
        <w:rPr>
          <w:rStyle w:val="EndnoteReference"/>
          <w:rFonts w:ascii="Trebuchet MS" w:hAnsi="Trebuchet MS"/>
          <w:b w:val="0"/>
          <w:sz w:val="20"/>
          <w:szCs w:val="20"/>
        </w:rPr>
        <w:endnoteReference w:id="10"/>
      </w:r>
      <w:r w:rsidRPr="00087D12">
        <w:rPr>
          <w:rFonts w:ascii="Trebuchet MS" w:hAnsi="Trebuchet MS"/>
          <w:b w:val="0"/>
          <w:sz w:val="20"/>
          <w:szCs w:val="20"/>
        </w:rPr>
        <w:t xml:space="preserve">. </w:t>
      </w:r>
    </w:p>
    <w:p w14:paraId="71BA89C0" w14:textId="77777777" w:rsidR="004E77CB"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Staff must be alert to signs of children at risk of travelling to conflict zones, female genital</w:t>
      </w:r>
      <w:r w:rsidR="004E77CB">
        <w:rPr>
          <w:rFonts w:ascii="Trebuchet MS" w:hAnsi="Trebuchet MS"/>
          <w:b w:val="0"/>
          <w:sz w:val="20"/>
          <w:szCs w:val="20"/>
        </w:rPr>
        <w:t xml:space="preserve"> mutilation and forced marriage</w:t>
      </w:r>
    </w:p>
    <w:p w14:paraId="1C438E1A" w14:textId="77777777" w:rsidR="004E77CB" w:rsidRPr="00445D21" w:rsidRDefault="004E77CB" w:rsidP="004D2742">
      <w:pPr>
        <w:pStyle w:val="Heading1"/>
        <w:numPr>
          <w:ilvl w:val="1"/>
          <w:numId w:val="36"/>
        </w:numPr>
        <w:tabs>
          <w:tab w:val="left" w:pos="993"/>
        </w:tabs>
        <w:ind w:left="993" w:hanging="633"/>
        <w:rPr>
          <w:rFonts w:ascii="Trebuchet MS" w:hAnsi="Trebuchet MS"/>
          <w:b w:val="0"/>
          <w:sz w:val="20"/>
          <w:szCs w:val="20"/>
        </w:rPr>
      </w:pPr>
      <w:r w:rsidRPr="00445D21">
        <w:rPr>
          <w:rFonts w:ascii="Trebuchet MS" w:hAnsi="Trebuchet MS"/>
          <w:b w:val="0"/>
          <w:sz w:val="20"/>
          <w:szCs w:val="20"/>
        </w:rPr>
        <w:t xml:space="preserve">Where possible schools and colleges should hold more than </w:t>
      </w:r>
      <w:r w:rsidR="00B6776E" w:rsidRPr="00445D21">
        <w:rPr>
          <w:rFonts w:ascii="Trebuchet MS" w:hAnsi="Trebuchet MS"/>
          <w:b w:val="0"/>
          <w:sz w:val="20"/>
          <w:szCs w:val="20"/>
        </w:rPr>
        <w:t xml:space="preserve">one </w:t>
      </w:r>
      <w:r w:rsidRPr="00445D21">
        <w:rPr>
          <w:rFonts w:ascii="Trebuchet MS" w:hAnsi="Trebuchet MS"/>
          <w:b w:val="0"/>
          <w:sz w:val="20"/>
          <w:szCs w:val="20"/>
        </w:rPr>
        <w:t xml:space="preserve">emergency contact number for their pupils and students via the school website or by other means </w:t>
      </w:r>
    </w:p>
    <w:p w14:paraId="66AF3EF4" w14:textId="77777777" w:rsidR="004E77CB" w:rsidRPr="004E77CB" w:rsidRDefault="004E77CB" w:rsidP="004E77CB"/>
    <w:p w14:paraId="6C0F09BA" w14:textId="77777777" w:rsidR="004E77CB" w:rsidRPr="004E77CB" w:rsidRDefault="004E77CB" w:rsidP="004E77CB"/>
    <w:p w14:paraId="17F524C7" w14:textId="77777777" w:rsidR="00A651E4" w:rsidRPr="00087D12" w:rsidRDefault="00A651E4" w:rsidP="004D2742">
      <w:pPr>
        <w:pStyle w:val="Subtitle"/>
        <w:rPr>
          <w:rFonts w:cs="Arial"/>
        </w:rPr>
      </w:pPr>
      <w:r w:rsidRPr="00087D12">
        <w:rPr>
          <w:rFonts w:cs="Arial"/>
        </w:rPr>
        <w:lastRenderedPageBreak/>
        <w:t>Online Safety</w:t>
      </w:r>
    </w:p>
    <w:p w14:paraId="329091AD" w14:textId="77777777"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Our pupils increasingly use electronic equipment on a daily basis to access the internet and share content and images via social media sites such as facebook, twitter, instagram, snapchat and oovoo.</w:t>
      </w:r>
    </w:p>
    <w:p w14:paraId="6F317A34" w14:textId="77777777"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14:paraId="582A0D5B" w14:textId="66061C32" w:rsidR="00A651E4" w:rsidRPr="00087D12" w:rsidRDefault="00C95D41" w:rsidP="004D2742">
      <w:pPr>
        <w:pStyle w:val="Heading1"/>
        <w:numPr>
          <w:ilvl w:val="1"/>
          <w:numId w:val="36"/>
        </w:numPr>
        <w:tabs>
          <w:tab w:val="left" w:pos="993"/>
        </w:tabs>
        <w:ind w:left="993" w:hanging="633"/>
        <w:rPr>
          <w:rFonts w:ascii="Trebuchet MS" w:hAnsi="Trebuchet MS" w:cs="Arial"/>
          <w:b w:val="0"/>
          <w:sz w:val="20"/>
          <w:szCs w:val="20"/>
        </w:rPr>
      </w:pPr>
      <w:r>
        <w:rPr>
          <w:rFonts w:ascii="Trebuchet MS" w:hAnsi="Trebuchet MS"/>
          <w:sz w:val="20"/>
          <w:szCs w:val="20"/>
        </w:rPr>
        <w:t>St Mary’s Catholic Primary School, Axminster</w:t>
      </w:r>
      <w:r w:rsidRPr="00087D12">
        <w:rPr>
          <w:rFonts w:ascii="Trebuchet MS" w:hAnsi="Trebuchet MS"/>
          <w:sz w:val="20"/>
          <w:szCs w:val="20"/>
        </w:rPr>
        <w:t xml:space="preserve"> </w:t>
      </w:r>
      <w:r w:rsidR="00A651E4" w:rsidRPr="00087D12">
        <w:rPr>
          <w:rFonts w:ascii="Trebuchet MS" w:hAnsi="Trebuchet MS" w:cs="Arial"/>
          <w:b w:val="0"/>
          <w:sz w:val="20"/>
          <w:szCs w:val="20"/>
        </w:rPr>
        <w:t xml:space="preserve">has an online safety policy which explains how we try to keep pupils safe in school and how we respond to online safety incidents (See flowchart, Appendix 7). </w:t>
      </w:r>
    </w:p>
    <w:p w14:paraId="604F4E9F" w14:textId="4C1A09B4"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Pupils are taught about online safety throughout the curriculum and all staff receive online safety training which is regularly updated. The school online safety co-ordinator </w:t>
      </w:r>
      <w:r w:rsidRPr="00C95D41">
        <w:rPr>
          <w:rFonts w:ascii="Trebuchet MS" w:hAnsi="Trebuchet MS" w:cs="Arial"/>
          <w:b w:val="0"/>
          <w:sz w:val="20"/>
          <w:szCs w:val="20"/>
        </w:rPr>
        <w:t>is</w:t>
      </w:r>
      <w:r w:rsidR="00C95D41" w:rsidRPr="00C95D41">
        <w:rPr>
          <w:rFonts w:ascii="Trebuchet MS" w:hAnsi="Trebuchet MS" w:cs="Arial"/>
          <w:b w:val="0"/>
          <w:sz w:val="20"/>
          <w:szCs w:val="20"/>
        </w:rPr>
        <w:t xml:space="preserve"> Louise Bray in her role as PSHE lead.</w:t>
      </w:r>
    </w:p>
    <w:p w14:paraId="5D881F8C" w14:textId="77777777" w:rsidR="00A651E4" w:rsidRPr="00087D12" w:rsidRDefault="00A651E4" w:rsidP="004D2742">
      <w:pPr>
        <w:pStyle w:val="Subtitle"/>
        <w:rPr>
          <w:rFonts w:cs="Arial"/>
        </w:rPr>
      </w:pPr>
      <w:r w:rsidRPr="00087D12">
        <w:rPr>
          <w:rFonts w:cs="Arial"/>
        </w:rPr>
        <w:t>Peer on Peer Abuse</w:t>
      </w:r>
    </w:p>
    <w:p w14:paraId="4A2F2C61" w14:textId="1199653F"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In most instances, the conduct of pupils towards each other will be covered by our behaviour policy. However, some </w:t>
      </w:r>
      <w:r w:rsidR="00901502">
        <w:rPr>
          <w:rFonts w:ascii="Trebuchet MS" w:hAnsi="Trebuchet MS" w:cs="Arial"/>
          <w:b w:val="0"/>
          <w:sz w:val="20"/>
          <w:szCs w:val="20"/>
        </w:rPr>
        <w:t xml:space="preserve">incidents and </w:t>
      </w:r>
      <w:r w:rsidRPr="00087D12">
        <w:rPr>
          <w:rFonts w:ascii="Trebuchet MS" w:hAnsi="Trebuchet MS" w:cs="Arial"/>
          <w:b w:val="0"/>
          <w:sz w:val="20"/>
          <w:szCs w:val="20"/>
        </w:rPr>
        <w:t xml:space="preserve">allegations may </w:t>
      </w:r>
      <w:r w:rsidR="00901502">
        <w:rPr>
          <w:rFonts w:ascii="Trebuchet MS" w:hAnsi="Trebuchet MS" w:cs="Arial"/>
          <w:b w:val="0"/>
          <w:sz w:val="20"/>
          <w:szCs w:val="20"/>
        </w:rPr>
        <w:t xml:space="preserve">also link to this safeguarding policy. </w:t>
      </w:r>
      <w:r w:rsidR="00C95D41">
        <w:rPr>
          <w:rFonts w:ascii="Trebuchet MS" w:hAnsi="Trebuchet MS"/>
          <w:sz w:val="20"/>
          <w:szCs w:val="20"/>
        </w:rPr>
        <w:t>St Mary’s Catholic Primary School, Axminster</w:t>
      </w:r>
      <w:r w:rsidR="00C95D41" w:rsidRPr="00087D12">
        <w:rPr>
          <w:rFonts w:ascii="Trebuchet MS" w:hAnsi="Trebuchet MS"/>
          <w:sz w:val="20"/>
          <w:szCs w:val="20"/>
        </w:rPr>
        <w:t xml:space="preserve"> </w:t>
      </w:r>
      <w:r w:rsidRPr="00087D12">
        <w:rPr>
          <w:rFonts w:ascii="Trebuchet MS" w:hAnsi="Trebuchet MS" w:cs="Arial"/>
          <w:b w:val="0"/>
          <w:sz w:val="20"/>
          <w:szCs w:val="20"/>
        </w:rPr>
        <w:t>recognise that children are capable of abusing their peers. It will not be passed off as ‘banter’ or ‘part of growing up’. The forms of peer on peer abuse are outlined below.</w:t>
      </w:r>
    </w:p>
    <w:p w14:paraId="0EC65C02"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Domestic abuse – an incident or pattern of actual or threatened acts of physical, sexual, financial and/or emotional abuse, perpetrated by an adolescent against a current or former dating partner regardless of gender or sexuality. </w:t>
      </w:r>
    </w:p>
    <w:p w14:paraId="6AC4793D"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Child Sexual Exploitation – children under the age of 18 may be sexually abused in the context of exploitative relationships, contexts and situations by peers who are also under 18. </w:t>
      </w:r>
    </w:p>
    <w:p w14:paraId="0E6C0210"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Harmful Sexual Behaviour – Children and young people presenting with sexual behaviours that are outside of developmentally ‘normative’ parameters and harmful to themselves and others (For more information, please see Appendix 2).</w:t>
      </w:r>
    </w:p>
    <w:p w14:paraId="6097DEAD"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14:paraId="3D467BE6" w14:textId="77777777" w:rsidR="00A651E4" w:rsidRPr="00087D12" w:rsidRDefault="00A651E4" w:rsidP="004D2742">
      <w:pPr>
        <w:pStyle w:val="Heading1"/>
        <w:numPr>
          <w:ilvl w:val="1"/>
          <w:numId w:val="36"/>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The term peer-on-peer abuse can refer to all of these definitions and a child may experience one or multiple facets of abuse at any one time. Therefore, our response will cut across these definitions and capture the complex web of their experiences.</w:t>
      </w:r>
    </w:p>
    <w:p w14:paraId="540BF35B" w14:textId="77777777" w:rsidR="00A651E4" w:rsidRPr="00087D12" w:rsidRDefault="00A651E4" w:rsidP="004D2742">
      <w:pPr>
        <w:pStyle w:val="Heading1"/>
        <w:numPr>
          <w:ilvl w:val="1"/>
          <w:numId w:val="36"/>
        </w:numPr>
        <w:tabs>
          <w:tab w:val="left" w:pos="993"/>
        </w:tabs>
        <w:spacing w:before="240"/>
        <w:ind w:left="993" w:hanging="633"/>
        <w:rPr>
          <w:rFonts w:ascii="Trebuchet MS" w:hAnsi="Trebuchet MS" w:cs="Arial"/>
          <w:b w:val="0"/>
          <w:sz w:val="20"/>
          <w:szCs w:val="20"/>
        </w:rPr>
      </w:pPr>
      <w:r w:rsidRPr="00087D12">
        <w:rPr>
          <w:rFonts w:ascii="Trebuchet MS" w:hAnsi="Trebuchet MS"/>
          <w:b w:val="0"/>
          <w:sz w:val="20"/>
          <w:szCs w:val="20"/>
        </w:rPr>
        <w:t xml:space="preserve">There are also different gender issues that can be prevalent when dealing with peer on peer abuse (i.e. girls being sexually touched/assaulted or boys being subjected to initiation/hazing type violence). </w:t>
      </w:r>
    </w:p>
    <w:p w14:paraId="6983CADD" w14:textId="29F1C644" w:rsidR="00A651E4" w:rsidRPr="00087D12" w:rsidRDefault="00C95D41" w:rsidP="004D2742">
      <w:pPr>
        <w:pStyle w:val="Heading1"/>
        <w:numPr>
          <w:ilvl w:val="1"/>
          <w:numId w:val="36"/>
        </w:numPr>
        <w:tabs>
          <w:tab w:val="left" w:pos="993"/>
        </w:tabs>
        <w:rPr>
          <w:rFonts w:ascii="Trebuchet MS" w:hAnsi="Trebuchet MS" w:cs="Arial"/>
          <w:b w:val="0"/>
          <w:sz w:val="20"/>
          <w:szCs w:val="20"/>
        </w:rPr>
      </w:pPr>
      <w:r>
        <w:rPr>
          <w:rFonts w:ascii="Trebuchet MS" w:hAnsi="Trebuchet MS"/>
          <w:sz w:val="20"/>
          <w:szCs w:val="20"/>
        </w:rPr>
        <w:t>St Mary’s Catholic Primary School, Axminster</w:t>
      </w:r>
      <w:r w:rsidRPr="00087D12">
        <w:rPr>
          <w:rFonts w:ascii="Trebuchet MS" w:hAnsi="Trebuchet MS"/>
          <w:sz w:val="20"/>
          <w:szCs w:val="20"/>
        </w:rPr>
        <w:t xml:space="preserve"> </w:t>
      </w:r>
      <w:r w:rsidR="00A651E4" w:rsidRPr="00087D12">
        <w:rPr>
          <w:rFonts w:ascii="Trebuchet MS" w:hAnsi="Trebuchet MS" w:cs="Arial"/>
          <w:b w:val="0"/>
          <w:sz w:val="20"/>
          <w:szCs w:val="20"/>
        </w:rPr>
        <w:t>aims to reduce the likelihood of peer on peer abuse through;</w:t>
      </w:r>
    </w:p>
    <w:p w14:paraId="000A7434" w14:textId="77777777" w:rsidR="00A651E4" w:rsidRPr="00087D12" w:rsidRDefault="00A651E4" w:rsidP="004D2742">
      <w:pPr>
        <w:pStyle w:val="Heading1"/>
        <w:numPr>
          <w:ilvl w:val="2"/>
          <w:numId w:val="36"/>
        </w:numPr>
        <w:spacing w:after="0"/>
        <w:rPr>
          <w:rFonts w:ascii="Trebuchet MS" w:hAnsi="Trebuchet MS" w:cs="Arial"/>
          <w:b w:val="0"/>
          <w:sz w:val="20"/>
          <w:szCs w:val="20"/>
        </w:rPr>
      </w:pPr>
      <w:r w:rsidRPr="00087D12">
        <w:rPr>
          <w:rFonts w:ascii="Trebuchet MS" w:hAnsi="Trebuchet MS" w:cs="Arial"/>
          <w:b w:val="0"/>
          <w:sz w:val="20"/>
          <w:szCs w:val="20"/>
        </w:rPr>
        <w:t xml:space="preserve">the established ethos of respect, friendship, courtesy and kindness; </w:t>
      </w:r>
    </w:p>
    <w:p w14:paraId="2C18A24B" w14:textId="77777777" w:rsidR="00A651E4" w:rsidRPr="00087D12" w:rsidRDefault="00A651E4" w:rsidP="004D2742">
      <w:pPr>
        <w:pStyle w:val="Heading1"/>
        <w:numPr>
          <w:ilvl w:val="2"/>
          <w:numId w:val="36"/>
        </w:numPr>
        <w:spacing w:after="0"/>
        <w:rPr>
          <w:rFonts w:ascii="Trebuchet MS" w:hAnsi="Trebuchet MS" w:cs="Arial"/>
          <w:b w:val="0"/>
          <w:sz w:val="20"/>
          <w:szCs w:val="20"/>
        </w:rPr>
      </w:pPr>
      <w:r w:rsidRPr="00087D12">
        <w:rPr>
          <w:rFonts w:ascii="Trebuchet MS" w:hAnsi="Trebuchet MS" w:cs="Arial"/>
          <w:b w:val="0"/>
          <w:sz w:val="20"/>
          <w:szCs w:val="20"/>
        </w:rPr>
        <w:t xml:space="preserve">high expectations of behaviour; </w:t>
      </w:r>
    </w:p>
    <w:p w14:paraId="4816E1F3" w14:textId="77777777" w:rsidR="00A651E4" w:rsidRPr="00087D12" w:rsidRDefault="00A651E4" w:rsidP="004D2742">
      <w:pPr>
        <w:pStyle w:val="Heading1"/>
        <w:numPr>
          <w:ilvl w:val="2"/>
          <w:numId w:val="36"/>
        </w:numPr>
        <w:spacing w:after="0"/>
        <w:rPr>
          <w:rFonts w:ascii="Trebuchet MS" w:hAnsi="Trebuchet MS" w:cs="Arial"/>
          <w:b w:val="0"/>
          <w:sz w:val="20"/>
          <w:szCs w:val="20"/>
        </w:rPr>
      </w:pPr>
      <w:r w:rsidRPr="00087D12">
        <w:rPr>
          <w:rFonts w:ascii="Trebuchet MS" w:hAnsi="Trebuchet MS" w:cs="Arial"/>
          <w:b w:val="0"/>
          <w:sz w:val="20"/>
          <w:szCs w:val="20"/>
        </w:rPr>
        <w:t>clear consequences for unacceptable behaviour;</w:t>
      </w:r>
    </w:p>
    <w:p w14:paraId="30E7126D"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providing a developmentally appropriate PSHE curriculum which develops pupils’ understanding of healthy relationships, acceptable behaviour, consent and keeping themselves safe;</w:t>
      </w:r>
    </w:p>
    <w:p w14:paraId="2BBAAFB3"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systems for any pupil to raise concerns with staff, knowing that they will be listened to, valued and believed;</w:t>
      </w:r>
    </w:p>
    <w:p w14:paraId="33F3202C"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robust risk assessments and providing targeted work for pupils identified as being a potential risk to other pupils and those identified as being at risk.</w:t>
      </w:r>
    </w:p>
    <w:p w14:paraId="11261007" w14:textId="03865AA0" w:rsidR="00A651E4" w:rsidRPr="00087D12" w:rsidRDefault="00A651E4" w:rsidP="004D2742">
      <w:pPr>
        <w:pStyle w:val="Heading1"/>
        <w:numPr>
          <w:ilvl w:val="1"/>
          <w:numId w:val="36"/>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lastRenderedPageBreak/>
        <w:t xml:space="preserve">Research indicates that young people rarely disclose peer on peer abuse and that if they do, it is likely to be to their friends. Therefore, </w:t>
      </w:r>
      <w:r w:rsidR="00C95D41">
        <w:rPr>
          <w:rFonts w:ascii="Trebuchet MS" w:hAnsi="Trebuchet MS"/>
          <w:sz w:val="20"/>
          <w:szCs w:val="20"/>
        </w:rPr>
        <w:t>St Mary’s Catholic Primary School, Axminster</w:t>
      </w:r>
      <w:r w:rsidR="00C95D41" w:rsidRPr="00087D12">
        <w:rPr>
          <w:rFonts w:ascii="Trebuchet MS" w:hAnsi="Trebuchet MS"/>
          <w:sz w:val="20"/>
          <w:szCs w:val="20"/>
        </w:rPr>
        <w:t xml:space="preserve"> </w:t>
      </w:r>
      <w:r w:rsidRPr="00087D12">
        <w:rPr>
          <w:rFonts w:ascii="Trebuchet MS" w:hAnsi="Trebuchet MS" w:cs="Arial"/>
          <w:b w:val="0"/>
          <w:sz w:val="20"/>
          <w:szCs w:val="20"/>
        </w:rPr>
        <w:t>will also educate pupils in how to support their friends if they are concerned about them, that they should talk to a trusted adult in the school and what services they can contact for further advice.</w:t>
      </w:r>
    </w:p>
    <w:p w14:paraId="7C41A06D" w14:textId="66450FFF" w:rsidR="00A651E4" w:rsidRPr="00087D12" w:rsidRDefault="00A651E4" w:rsidP="004D2742">
      <w:pPr>
        <w:pStyle w:val="Heading1"/>
        <w:numPr>
          <w:ilvl w:val="1"/>
          <w:numId w:val="36"/>
        </w:numPr>
        <w:tabs>
          <w:tab w:val="left" w:pos="993"/>
        </w:tabs>
        <w:spacing w:before="240"/>
        <w:ind w:left="993" w:hanging="633"/>
        <w:rPr>
          <w:rFonts w:ascii="Trebuchet MS" w:hAnsi="Trebuchet MS" w:cs="Arial"/>
          <w:b w:val="0"/>
          <w:sz w:val="20"/>
          <w:szCs w:val="20"/>
        </w:rPr>
      </w:pPr>
      <w:r w:rsidRPr="00087D12">
        <w:rPr>
          <w:rFonts w:ascii="Trebuchet MS" w:hAnsi="Trebuchet MS" w:cs="Arial"/>
          <w:b w:val="0"/>
          <w:sz w:val="20"/>
          <w:szCs w:val="20"/>
        </w:rPr>
        <w:t xml:space="preserve">Any concerns, disclosures or allegations of peer on peer abuse in any form should be referred to the DSL using </w:t>
      </w:r>
      <w:r w:rsidR="00C95D41">
        <w:rPr>
          <w:rFonts w:ascii="Trebuchet MS" w:hAnsi="Trebuchet MS"/>
          <w:sz w:val="20"/>
          <w:szCs w:val="20"/>
        </w:rPr>
        <w:t>St Mary’s Catholic Primary School, Axminster</w:t>
      </w:r>
      <w:r w:rsidR="00C95D41" w:rsidRPr="00087D12">
        <w:rPr>
          <w:rFonts w:ascii="Trebuchet MS" w:hAnsi="Trebuchet MS"/>
          <w:sz w:val="20"/>
          <w:szCs w:val="20"/>
        </w:rPr>
        <w:t xml:space="preserve"> </w:t>
      </w:r>
      <w:r w:rsidRPr="00087D12">
        <w:rPr>
          <w:rFonts w:ascii="Trebuchet MS" w:hAnsi="Trebuchet MS" w:cs="Arial"/>
          <w:b w:val="0"/>
          <w:sz w:val="20"/>
          <w:szCs w:val="20"/>
        </w:rPr>
        <w:t xml:space="preserve">child protection procedures as set out in this policy.  Where a concern regarding peer on peer abuse has been disclosed to the DSL(s), advice and guidance will be sought from </w:t>
      </w:r>
      <w:r w:rsidRPr="00C95D41">
        <w:rPr>
          <w:rFonts w:ascii="Trebuchet MS" w:hAnsi="Trebuchet MS" w:cs="Arial"/>
          <w:b w:val="0"/>
          <w:sz w:val="20"/>
          <w:szCs w:val="20"/>
        </w:rPr>
        <w:t>MASH</w:t>
      </w:r>
      <w:r w:rsidRPr="00087D12">
        <w:rPr>
          <w:rFonts w:ascii="Trebuchet MS" w:hAnsi="Trebuchet MS" w:cs="Arial"/>
          <w:b w:val="0"/>
          <w:sz w:val="20"/>
          <w:szCs w:val="20"/>
        </w:rPr>
        <w:t xml:space="preserve"> and where it is clear a crime has been committed or there is a risk of crime being committed the Police will be contacted.</w:t>
      </w:r>
    </w:p>
    <w:p w14:paraId="7CB4652A" w14:textId="77777777"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14:paraId="2F99E7EE" w14:textId="77777777" w:rsidR="00A651E4" w:rsidRPr="00087D12" w:rsidRDefault="00A651E4" w:rsidP="004D2742">
      <w:pPr>
        <w:pStyle w:val="Subtitle"/>
        <w:rPr>
          <w:b w:val="0"/>
          <w:color w:val="auto"/>
        </w:rPr>
      </w:pPr>
      <w:r w:rsidRPr="0064395E">
        <w:rPr>
          <w:color w:val="auto"/>
        </w:rPr>
        <w:t>Youth produced sexual imagery (sexting)</w:t>
      </w:r>
      <w:r w:rsidR="0068505C">
        <w:rPr>
          <w:rStyle w:val="EndnoteReference"/>
          <w:color w:val="auto"/>
        </w:rPr>
        <w:endnoteReference w:id="11"/>
      </w:r>
    </w:p>
    <w:p w14:paraId="3E63700D" w14:textId="77777777" w:rsidR="00A651E4" w:rsidRPr="00087D12" w:rsidRDefault="00A651E4" w:rsidP="00A651E4">
      <w:pPr>
        <w:pStyle w:val="Default"/>
        <w:ind w:left="360"/>
        <w:rPr>
          <w:rFonts w:ascii="Trebuchet MS" w:hAnsi="Trebuchet MS"/>
          <w:b/>
          <w:color w:val="auto"/>
          <w:sz w:val="20"/>
          <w:szCs w:val="20"/>
        </w:rPr>
      </w:pPr>
    </w:p>
    <w:p w14:paraId="07CE6D5B" w14:textId="77777777" w:rsidR="00A651E4" w:rsidRPr="00087D12" w:rsidRDefault="00A651E4" w:rsidP="004D2742">
      <w:pPr>
        <w:pStyle w:val="Default"/>
        <w:numPr>
          <w:ilvl w:val="1"/>
          <w:numId w:val="36"/>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14:paraId="1545EC3E" w14:textId="77777777" w:rsidR="00A651E4" w:rsidRPr="00087D12" w:rsidRDefault="00A651E4" w:rsidP="00A651E4">
      <w:pPr>
        <w:pStyle w:val="Default"/>
        <w:tabs>
          <w:tab w:val="left" w:pos="993"/>
        </w:tabs>
        <w:ind w:left="993"/>
        <w:rPr>
          <w:rFonts w:ascii="Trebuchet MS" w:hAnsi="Trebuchet MS"/>
          <w:color w:val="auto"/>
          <w:sz w:val="20"/>
          <w:szCs w:val="20"/>
        </w:rPr>
      </w:pPr>
    </w:p>
    <w:p w14:paraId="3684B222" w14:textId="77777777" w:rsidR="00A651E4" w:rsidRPr="00087D12" w:rsidRDefault="00A651E4" w:rsidP="004D2742">
      <w:pPr>
        <w:pStyle w:val="Default"/>
        <w:numPr>
          <w:ilvl w:val="1"/>
          <w:numId w:val="36"/>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Youth produced sexual imagery refers to both images and videos where;</w:t>
      </w:r>
    </w:p>
    <w:p w14:paraId="1BB29141" w14:textId="77777777" w:rsidR="00A651E4" w:rsidRPr="00087D12" w:rsidRDefault="00A651E4" w:rsidP="004D2742">
      <w:pPr>
        <w:pStyle w:val="Default"/>
        <w:numPr>
          <w:ilvl w:val="2"/>
          <w:numId w:val="36"/>
        </w:numPr>
        <w:tabs>
          <w:tab w:val="left" w:pos="1418"/>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creates and shares sexual imagery of themselves with a peer under the age of 18.</w:t>
      </w:r>
    </w:p>
    <w:p w14:paraId="2C7B285B"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shares sexual imagery created by another person under the age of 18 with a peer under the age of 18 or an adult.</w:t>
      </w:r>
    </w:p>
    <w:p w14:paraId="0BC7F850"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A person under the age if 18 is in possession of sexual imagery created by another person under the age of 18.</w:t>
      </w:r>
    </w:p>
    <w:p w14:paraId="118DD2F5" w14:textId="77777777"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All incidents of this nature should be treated as a safeguarding concern and in line with the UKCCIS guidance ‘Sexting in schools and colleges: responding to incidents and safeguarding young people’</w:t>
      </w:r>
      <w:r w:rsidR="0068505C">
        <w:rPr>
          <w:rStyle w:val="EndnoteReference"/>
          <w:rFonts w:ascii="Trebuchet MS" w:hAnsi="Trebuchet MS"/>
          <w:color w:val="auto"/>
          <w:sz w:val="20"/>
          <w:szCs w:val="20"/>
        </w:rPr>
        <w:endnoteReference w:id="12"/>
      </w:r>
      <w:r w:rsidRPr="00087D12">
        <w:rPr>
          <w:rFonts w:ascii="Trebuchet MS" w:hAnsi="Trebuchet MS"/>
          <w:color w:val="auto"/>
          <w:sz w:val="20"/>
          <w:szCs w:val="20"/>
        </w:rPr>
        <w:t xml:space="preserve">. </w:t>
      </w:r>
    </w:p>
    <w:p w14:paraId="08E2B5D5" w14:textId="77777777"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Cases where sexual imagery of people under 18 has been shared by adults and where sexual imagery of a person of any age has been shared by an adult to a child is child sexual abuse and should be responded to accordingly.</w:t>
      </w:r>
    </w:p>
    <w:p w14:paraId="7C666206" w14:textId="77777777"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view, copy or print the youth produced sexual imagery.</w:t>
      </w:r>
    </w:p>
    <w:p w14:paraId="7ECB827A" w14:textId="0283A247"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w:t>
      </w:r>
      <w:r w:rsidR="00E74EFE">
        <w:rPr>
          <w:rFonts w:ascii="Trebuchet MS" w:hAnsi="Trebuchet MS"/>
          <w:color w:val="auto"/>
          <w:sz w:val="20"/>
          <w:szCs w:val="20"/>
        </w:rPr>
        <w:t xml:space="preserve">uld be made to </w:t>
      </w:r>
      <w:r w:rsidRPr="00C95D41">
        <w:rPr>
          <w:rFonts w:ascii="Trebuchet MS" w:hAnsi="Trebuchet MS"/>
          <w:color w:val="auto"/>
          <w:sz w:val="20"/>
          <w:szCs w:val="20"/>
        </w:rPr>
        <w:t>MASH</w:t>
      </w:r>
      <w:r w:rsidRPr="00087D12">
        <w:rPr>
          <w:rFonts w:ascii="Trebuchet MS" w:hAnsi="Trebuchet MS"/>
          <w:color w:val="auto"/>
          <w:sz w:val="20"/>
          <w:szCs w:val="20"/>
        </w:rPr>
        <w:t xml:space="preserve"> or the Police as appropriate.</w:t>
      </w:r>
    </w:p>
    <w:p w14:paraId="60597DBA" w14:textId="0EF532D8"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 xml:space="preserve">Immediate referral at the initial review stage should be made to  </w:t>
      </w:r>
      <w:r w:rsidRPr="00C95D41">
        <w:rPr>
          <w:rFonts w:ascii="Trebuchet MS" w:hAnsi="Trebuchet MS"/>
          <w:color w:val="auto"/>
          <w:sz w:val="20"/>
          <w:szCs w:val="20"/>
        </w:rPr>
        <w:t>MASH</w:t>
      </w:r>
      <w:r w:rsidR="00E74EFE">
        <w:rPr>
          <w:rFonts w:ascii="Trebuchet MS" w:hAnsi="Trebuchet MS"/>
          <w:color w:val="auto"/>
          <w:sz w:val="20"/>
          <w:szCs w:val="20"/>
        </w:rPr>
        <w:t xml:space="preserve"> </w:t>
      </w:r>
      <w:r w:rsidRPr="00087D12">
        <w:rPr>
          <w:rFonts w:ascii="Trebuchet MS" w:hAnsi="Trebuchet MS"/>
          <w:color w:val="auto"/>
          <w:sz w:val="20"/>
          <w:szCs w:val="20"/>
        </w:rPr>
        <w:t>/Police if;</w:t>
      </w:r>
    </w:p>
    <w:p w14:paraId="643928B4" w14:textId="77777777" w:rsidR="00A651E4" w:rsidRPr="00087D12" w:rsidRDefault="00A651E4" w:rsidP="004D2742">
      <w:pPr>
        <w:pStyle w:val="Default"/>
        <w:numPr>
          <w:ilvl w:val="2"/>
          <w:numId w:val="36"/>
        </w:numPr>
        <w:tabs>
          <w:tab w:val="left" w:pos="993"/>
        </w:tabs>
        <w:rPr>
          <w:rFonts w:ascii="Trebuchet MS" w:hAnsi="Trebuchet MS"/>
          <w:color w:val="auto"/>
          <w:sz w:val="20"/>
          <w:szCs w:val="20"/>
        </w:rPr>
      </w:pPr>
      <w:r w:rsidRPr="00087D12">
        <w:rPr>
          <w:rFonts w:ascii="Trebuchet MS" w:hAnsi="Trebuchet MS"/>
          <w:color w:val="auto"/>
          <w:sz w:val="20"/>
          <w:szCs w:val="20"/>
        </w:rPr>
        <w:t>The incident involves an adult;</w:t>
      </w:r>
    </w:p>
    <w:p w14:paraId="7FDB5CF3"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There is good reason to believe that a young person has been coerced, blackmailed or groomed or if there are concerns about their capacity to consent (for example, owing to special education needs);</w:t>
      </w:r>
    </w:p>
    <w:p w14:paraId="1D89D522"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What you know about the imagery suggests the content depicts sexual acts which are unusual for the child’s development stage or are violent;</w:t>
      </w:r>
    </w:p>
    <w:p w14:paraId="4BC240C2" w14:textId="77777777" w:rsidR="00A651E4" w:rsidRPr="00087D12" w:rsidRDefault="00A651E4" w:rsidP="004D2742">
      <w:pPr>
        <w:pStyle w:val="Default"/>
        <w:numPr>
          <w:ilvl w:val="2"/>
          <w:numId w:val="36"/>
        </w:numPr>
        <w:tabs>
          <w:tab w:val="left" w:pos="993"/>
        </w:tabs>
        <w:rPr>
          <w:rFonts w:ascii="Trebuchet MS" w:hAnsi="Trebuchet MS"/>
          <w:color w:val="auto"/>
          <w:sz w:val="20"/>
          <w:szCs w:val="20"/>
        </w:rPr>
      </w:pPr>
      <w:r w:rsidRPr="00087D12">
        <w:rPr>
          <w:rFonts w:ascii="Trebuchet MS" w:hAnsi="Trebuchet MS"/>
          <w:color w:val="auto"/>
          <w:sz w:val="20"/>
          <w:szCs w:val="20"/>
        </w:rPr>
        <w:t>The imagery involves sexual acts;</w:t>
      </w:r>
    </w:p>
    <w:p w14:paraId="763B3049" w14:textId="77777777" w:rsidR="00A651E4" w:rsidRPr="00087D12" w:rsidRDefault="00A651E4" w:rsidP="004D2742">
      <w:pPr>
        <w:pStyle w:val="Default"/>
        <w:numPr>
          <w:ilvl w:val="2"/>
          <w:numId w:val="36"/>
        </w:numPr>
        <w:tabs>
          <w:tab w:val="left" w:pos="993"/>
        </w:tabs>
        <w:rPr>
          <w:rFonts w:ascii="Trebuchet MS" w:hAnsi="Trebuchet MS"/>
          <w:color w:val="auto"/>
          <w:sz w:val="20"/>
          <w:szCs w:val="20"/>
        </w:rPr>
      </w:pPr>
      <w:r w:rsidRPr="00087D12">
        <w:rPr>
          <w:rFonts w:ascii="Trebuchet MS" w:hAnsi="Trebuchet MS"/>
          <w:color w:val="auto"/>
          <w:sz w:val="20"/>
          <w:szCs w:val="20"/>
        </w:rPr>
        <w:t>The imagery involves anyone aged 12 or under;</w:t>
      </w:r>
    </w:p>
    <w:p w14:paraId="57B84A3E"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lastRenderedPageBreak/>
        <w:t>There is reason to believe a child is at immediate risk of harm owing to the sharing of the imagery, for example the child is presenting as suicidal or self-harming.</w:t>
      </w:r>
    </w:p>
    <w:p w14:paraId="540511C0" w14:textId="77777777" w:rsidR="00A651E4" w:rsidRPr="00087D12" w:rsidRDefault="00A651E4" w:rsidP="00A651E4">
      <w:pPr>
        <w:pStyle w:val="Default"/>
        <w:tabs>
          <w:tab w:val="left" w:pos="993"/>
        </w:tabs>
        <w:ind w:left="1224"/>
        <w:rPr>
          <w:rFonts w:ascii="Trebuchet MS" w:hAnsi="Trebuchet MS"/>
          <w:color w:val="auto"/>
          <w:sz w:val="20"/>
          <w:szCs w:val="20"/>
        </w:rPr>
      </w:pPr>
    </w:p>
    <w:p w14:paraId="6186DBCC" w14:textId="6FAC5306" w:rsidR="00A651E4" w:rsidRPr="003A6B30" w:rsidRDefault="00A651E4" w:rsidP="004D2742">
      <w:pPr>
        <w:pStyle w:val="Default"/>
        <w:numPr>
          <w:ilvl w:val="1"/>
          <w:numId w:val="36"/>
        </w:numPr>
        <w:tabs>
          <w:tab w:val="left" w:pos="993"/>
        </w:tabs>
        <w:ind w:left="993" w:hanging="633"/>
        <w:rPr>
          <w:rFonts w:ascii="Trebuchet MS" w:hAnsi="Trebuchet MS"/>
          <w:color w:val="auto"/>
          <w:sz w:val="20"/>
          <w:szCs w:val="20"/>
          <w:u w:val="single"/>
        </w:rPr>
      </w:pPr>
      <w:r w:rsidRPr="00087D12">
        <w:rPr>
          <w:rFonts w:ascii="Trebuchet MS" w:hAnsi="Trebuchet MS"/>
          <w:color w:val="auto"/>
          <w:sz w:val="20"/>
          <w:szCs w:val="20"/>
        </w:rPr>
        <w:t xml:space="preserve">If none of the above apply then the DSL will use their professional judgement to assess the risk to pupils involved and may </w:t>
      </w:r>
      <w:r w:rsidRPr="003A6B30">
        <w:rPr>
          <w:rFonts w:ascii="Trebuchet MS" w:hAnsi="Trebuchet MS"/>
          <w:color w:val="auto"/>
          <w:sz w:val="20"/>
          <w:szCs w:val="20"/>
          <w:u w:val="single"/>
        </w:rPr>
        <w:t xml:space="preserve">decide, with input from the Headteacher, to respond to the incident without escalation </w:t>
      </w:r>
      <w:r w:rsidR="00E74EFE" w:rsidRPr="003A6B30">
        <w:rPr>
          <w:rFonts w:ascii="Trebuchet MS" w:hAnsi="Trebuchet MS"/>
          <w:color w:val="auto"/>
          <w:sz w:val="20"/>
          <w:szCs w:val="20"/>
          <w:u w:val="single"/>
        </w:rPr>
        <w:t xml:space="preserve">to </w:t>
      </w:r>
      <w:r w:rsidR="00E74EFE" w:rsidRPr="00C95D41">
        <w:rPr>
          <w:rFonts w:ascii="Trebuchet MS" w:hAnsi="Trebuchet MS"/>
          <w:color w:val="auto"/>
          <w:sz w:val="20"/>
          <w:szCs w:val="20"/>
          <w:u w:val="single"/>
        </w:rPr>
        <w:t>MASH</w:t>
      </w:r>
      <w:r w:rsidRPr="003A6B30">
        <w:rPr>
          <w:rFonts w:ascii="Trebuchet MS" w:hAnsi="Trebuchet MS"/>
          <w:color w:val="auto"/>
          <w:sz w:val="20"/>
          <w:szCs w:val="20"/>
          <w:u w:val="single"/>
        </w:rPr>
        <w:t xml:space="preserve"> or the police. </w:t>
      </w:r>
    </w:p>
    <w:p w14:paraId="0DAB1447" w14:textId="77777777" w:rsidR="00A651E4" w:rsidRPr="003A6B30" w:rsidRDefault="00A651E4" w:rsidP="00A651E4">
      <w:pPr>
        <w:pStyle w:val="Default"/>
        <w:tabs>
          <w:tab w:val="left" w:pos="993"/>
        </w:tabs>
        <w:ind w:left="792"/>
        <w:rPr>
          <w:rFonts w:ascii="Trebuchet MS" w:hAnsi="Trebuchet MS"/>
          <w:color w:val="auto"/>
          <w:sz w:val="20"/>
          <w:szCs w:val="20"/>
          <w:u w:val="single"/>
        </w:rPr>
      </w:pPr>
    </w:p>
    <w:p w14:paraId="7735A23C" w14:textId="77777777" w:rsidR="00A651E4" w:rsidRPr="00087D12" w:rsidRDefault="00A651E4" w:rsidP="004D2742">
      <w:pPr>
        <w:pStyle w:val="Default"/>
        <w:numPr>
          <w:ilvl w:val="1"/>
          <w:numId w:val="36"/>
        </w:numPr>
        <w:tabs>
          <w:tab w:val="left" w:pos="993"/>
        </w:tabs>
        <w:rPr>
          <w:rFonts w:ascii="Trebuchet MS" w:hAnsi="Trebuchet MS"/>
          <w:color w:val="auto"/>
          <w:sz w:val="20"/>
          <w:szCs w:val="20"/>
        </w:rPr>
      </w:pPr>
      <w:r w:rsidRPr="00087D12">
        <w:rPr>
          <w:rFonts w:ascii="Trebuchet MS" w:hAnsi="Trebuchet MS"/>
          <w:color w:val="auto"/>
          <w:sz w:val="20"/>
          <w:szCs w:val="20"/>
        </w:rPr>
        <w:t>In applying jud</w:t>
      </w:r>
      <w:r w:rsidR="002403F4">
        <w:rPr>
          <w:rFonts w:ascii="Trebuchet MS" w:hAnsi="Trebuchet MS"/>
          <w:color w:val="auto"/>
          <w:sz w:val="20"/>
          <w:szCs w:val="20"/>
        </w:rPr>
        <w:t>gement the DSL will consider if:</w:t>
      </w:r>
    </w:p>
    <w:p w14:paraId="5F9DCBB6"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color w:val="auto"/>
          <w:sz w:val="20"/>
          <w:szCs w:val="20"/>
        </w:rPr>
        <w:t>there is</w:t>
      </w:r>
      <w:r w:rsidRPr="00087D12">
        <w:rPr>
          <w:rFonts w:ascii="Trebuchet MS" w:hAnsi="Trebuchet MS"/>
          <w:sz w:val="20"/>
          <w:szCs w:val="20"/>
        </w:rPr>
        <w:t xml:space="preserve"> a significant age difference</w:t>
      </w:r>
      <w:r w:rsidRPr="00087D12">
        <w:rPr>
          <w:rFonts w:ascii="Trebuchet MS" w:hAnsi="Trebuchet MS"/>
          <w:color w:val="auto"/>
          <w:sz w:val="20"/>
          <w:szCs w:val="20"/>
        </w:rPr>
        <w:t xml:space="preserve"> </w:t>
      </w:r>
      <w:r w:rsidRPr="00087D12">
        <w:rPr>
          <w:rFonts w:ascii="Trebuchet MS" w:hAnsi="Trebuchet MS"/>
          <w:sz w:val="20"/>
          <w:szCs w:val="20"/>
        </w:rPr>
        <w:t>between the sender/receiver;</w:t>
      </w:r>
    </w:p>
    <w:p w14:paraId="439CDEF5"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there is any coercion</w:t>
      </w:r>
      <w:r w:rsidRPr="00087D12">
        <w:rPr>
          <w:rFonts w:ascii="Trebuchet MS" w:hAnsi="Trebuchet MS"/>
          <w:color w:val="auto"/>
          <w:sz w:val="20"/>
          <w:szCs w:val="20"/>
        </w:rPr>
        <w:t xml:space="preserve"> </w:t>
      </w:r>
      <w:r w:rsidRPr="00087D12">
        <w:rPr>
          <w:rFonts w:ascii="Trebuchet MS" w:hAnsi="Trebuchet MS"/>
          <w:sz w:val="20"/>
          <w:szCs w:val="20"/>
        </w:rPr>
        <w:t>or encouragement beyond the sender/receiver;</w:t>
      </w:r>
    </w:p>
    <w:p w14:paraId="74222EAC"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color w:val="auto"/>
          <w:sz w:val="20"/>
          <w:szCs w:val="20"/>
        </w:rPr>
        <w:t xml:space="preserve">the imagery was shared and received with the knowledge of the child in the </w:t>
      </w:r>
      <w:r w:rsidRPr="00087D12">
        <w:rPr>
          <w:rFonts w:ascii="Trebuchet MS" w:hAnsi="Trebuchet MS"/>
          <w:color w:val="auto"/>
          <w:sz w:val="20"/>
          <w:szCs w:val="20"/>
        </w:rPr>
        <w:tab/>
        <w:t>imagery;</w:t>
      </w:r>
    </w:p>
    <w:p w14:paraId="5E657C3C"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child is more vulnerable</w:t>
      </w:r>
      <w:r w:rsidRPr="00087D12">
        <w:rPr>
          <w:rFonts w:ascii="Trebuchet MS" w:hAnsi="Trebuchet MS"/>
          <w:color w:val="auto"/>
          <w:sz w:val="20"/>
          <w:szCs w:val="20"/>
        </w:rPr>
        <w:t xml:space="preserve"> </w:t>
      </w:r>
      <w:r w:rsidRPr="00087D12">
        <w:rPr>
          <w:rFonts w:ascii="Trebuchet MS" w:hAnsi="Trebuchet MS"/>
          <w:sz w:val="20"/>
          <w:szCs w:val="20"/>
        </w:rPr>
        <w:t>than usual i.e. at risk;</w:t>
      </w:r>
    </w:p>
    <w:p w14:paraId="765BFE75"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there is a significant impact on the children involved;</w:t>
      </w:r>
    </w:p>
    <w:p w14:paraId="423DC797"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image is of a severe or extreme nature;</w:t>
      </w:r>
    </w:p>
    <w:p w14:paraId="571EB3B6"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child involved understands consent;</w:t>
      </w:r>
    </w:p>
    <w:p w14:paraId="4FE12E60"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situation is isolated or if the image</w:t>
      </w:r>
      <w:r w:rsidRPr="00087D12">
        <w:rPr>
          <w:rFonts w:ascii="Trebuchet MS" w:hAnsi="Trebuchet MS"/>
          <w:color w:val="auto"/>
          <w:sz w:val="20"/>
          <w:szCs w:val="20"/>
        </w:rPr>
        <w:t xml:space="preserve"> </w:t>
      </w:r>
      <w:r w:rsidRPr="00087D12">
        <w:rPr>
          <w:rFonts w:ascii="Trebuchet MS" w:hAnsi="Trebuchet MS"/>
          <w:sz w:val="20"/>
          <w:szCs w:val="20"/>
        </w:rPr>
        <w:t>been more widely distributed;</w:t>
      </w:r>
    </w:p>
    <w:p w14:paraId="0CBCE9E0" w14:textId="77777777" w:rsidR="00A651E4"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there other circumstances relating to either</w:t>
      </w:r>
      <w:r w:rsidRPr="00087D12">
        <w:rPr>
          <w:rFonts w:ascii="Trebuchet MS" w:hAnsi="Trebuchet MS"/>
          <w:color w:val="auto"/>
          <w:sz w:val="20"/>
          <w:szCs w:val="20"/>
        </w:rPr>
        <w:t xml:space="preserve"> the </w:t>
      </w:r>
      <w:r w:rsidRPr="00087D12">
        <w:rPr>
          <w:rFonts w:ascii="Trebuchet MS" w:hAnsi="Trebuchet MS"/>
          <w:sz w:val="20"/>
          <w:szCs w:val="20"/>
        </w:rPr>
        <w:t>sender or recipient that may add cause for concern</w:t>
      </w:r>
      <w:r w:rsidRPr="00087D12">
        <w:rPr>
          <w:rFonts w:ascii="Trebuchet MS" w:hAnsi="Trebuchet MS"/>
          <w:color w:val="auto"/>
          <w:sz w:val="20"/>
          <w:szCs w:val="20"/>
        </w:rPr>
        <w:t xml:space="preserve"> i.e. difficult home circumstances;</w:t>
      </w:r>
    </w:p>
    <w:p w14:paraId="4664F76A" w14:textId="77777777" w:rsidR="00A651E4" w:rsidRPr="003A6B30" w:rsidRDefault="00A651E4" w:rsidP="0064395E">
      <w:pPr>
        <w:pStyle w:val="Default"/>
        <w:numPr>
          <w:ilvl w:val="2"/>
          <w:numId w:val="36"/>
        </w:numPr>
        <w:tabs>
          <w:tab w:val="left" w:pos="1560"/>
        </w:tabs>
        <w:ind w:left="1560" w:hanging="851"/>
        <w:rPr>
          <w:rFonts w:ascii="Trebuchet MS" w:hAnsi="Trebuchet MS"/>
          <w:color w:val="auto"/>
          <w:sz w:val="20"/>
          <w:szCs w:val="20"/>
        </w:rPr>
      </w:pPr>
      <w:r w:rsidRPr="003A6B30">
        <w:rPr>
          <w:rFonts w:ascii="Trebuchet MS" w:hAnsi="Trebuchet MS"/>
          <w:color w:val="auto"/>
          <w:sz w:val="20"/>
          <w:szCs w:val="20"/>
        </w:rPr>
        <w:t>the children have been involved in incidents relating to youth produced imagery before.</w:t>
      </w:r>
    </w:p>
    <w:p w14:paraId="2A746A76" w14:textId="77777777" w:rsidR="00A651E4" w:rsidRPr="00087D12" w:rsidRDefault="00A651E4" w:rsidP="00A651E4">
      <w:pPr>
        <w:pStyle w:val="Default"/>
        <w:tabs>
          <w:tab w:val="left" w:pos="993"/>
        </w:tabs>
        <w:ind w:left="1224"/>
        <w:rPr>
          <w:rFonts w:ascii="Trebuchet MS" w:hAnsi="Trebuchet MS"/>
          <w:color w:val="auto"/>
          <w:sz w:val="20"/>
          <w:szCs w:val="20"/>
        </w:rPr>
      </w:pPr>
    </w:p>
    <w:p w14:paraId="4F24F93F" w14:textId="77777777" w:rsidR="00A651E4" w:rsidRPr="00087D12" w:rsidRDefault="00A651E4" w:rsidP="004D2742">
      <w:pPr>
        <w:pStyle w:val="Default"/>
        <w:numPr>
          <w:ilvl w:val="1"/>
          <w:numId w:val="36"/>
        </w:numPr>
        <w:tabs>
          <w:tab w:val="left" w:pos="993"/>
        </w:tabs>
        <w:ind w:left="993"/>
        <w:rPr>
          <w:rFonts w:ascii="Trebuchet MS" w:hAnsi="Trebuchet MS"/>
          <w:color w:val="auto"/>
          <w:sz w:val="20"/>
          <w:szCs w:val="20"/>
        </w:rPr>
      </w:pPr>
      <w:r w:rsidRPr="00087D12">
        <w:rPr>
          <w:rFonts w:ascii="Trebuchet MS" w:hAnsi="Trebuchet MS"/>
          <w:color w:val="auto"/>
          <w:sz w:val="20"/>
          <w:szCs w:val="20"/>
        </w:rPr>
        <w:t>If any of these circumstances are present the situation will</w:t>
      </w:r>
      <w:r w:rsidR="003A6B30">
        <w:rPr>
          <w:rFonts w:ascii="Trebuchet MS" w:hAnsi="Trebuchet MS"/>
          <w:color w:val="auto"/>
          <w:sz w:val="20"/>
          <w:szCs w:val="20"/>
        </w:rPr>
        <w:t xml:space="preserve"> be escalated according to our </w:t>
      </w:r>
      <w:r w:rsidRPr="00087D12">
        <w:rPr>
          <w:rFonts w:ascii="Trebuchet MS" w:hAnsi="Trebuchet MS"/>
          <w:color w:val="auto"/>
          <w:sz w:val="20"/>
          <w:szCs w:val="20"/>
        </w:rPr>
        <w:t xml:space="preserve">child protection procedures, including reporting to the police or </w:t>
      </w:r>
      <w:r>
        <w:rPr>
          <w:rFonts w:ascii="Trebuchet MS" w:hAnsi="Trebuchet MS"/>
          <w:color w:val="auto"/>
          <w:sz w:val="20"/>
          <w:szCs w:val="20"/>
        </w:rPr>
        <w:t>MASH</w:t>
      </w:r>
      <w:r w:rsidR="003A6B30">
        <w:rPr>
          <w:rFonts w:ascii="Trebuchet MS" w:hAnsi="Trebuchet MS"/>
          <w:color w:val="auto"/>
          <w:sz w:val="20"/>
          <w:szCs w:val="20"/>
        </w:rPr>
        <w:t xml:space="preserve">. </w:t>
      </w:r>
      <w:r w:rsidRPr="00087D12">
        <w:rPr>
          <w:rFonts w:ascii="Trebuchet MS" w:hAnsi="Trebuchet MS"/>
          <w:color w:val="auto"/>
          <w:sz w:val="20"/>
          <w:szCs w:val="20"/>
        </w:rPr>
        <w:t>Otherwise, the situation will be managed within the school.</w:t>
      </w:r>
    </w:p>
    <w:p w14:paraId="587AD18F" w14:textId="77777777" w:rsidR="00A651E4" w:rsidRPr="00087D12" w:rsidRDefault="00A651E4" w:rsidP="00A651E4">
      <w:pPr>
        <w:pStyle w:val="Default"/>
        <w:tabs>
          <w:tab w:val="left" w:pos="993"/>
        </w:tabs>
        <w:ind w:left="360"/>
        <w:rPr>
          <w:rFonts w:ascii="Trebuchet MS" w:hAnsi="Trebuchet MS"/>
          <w:sz w:val="20"/>
          <w:szCs w:val="20"/>
        </w:rPr>
      </w:pPr>
    </w:p>
    <w:p w14:paraId="7AC63576" w14:textId="77777777" w:rsidR="00A651E4" w:rsidRDefault="00A651E4" w:rsidP="0064395E">
      <w:pPr>
        <w:pStyle w:val="Default"/>
        <w:numPr>
          <w:ilvl w:val="1"/>
          <w:numId w:val="36"/>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The DSL will record all incidents of youth produced sexual imagery, including both the actions taken, actions not taken, reasons for doing so and the resolution in line with safeguarding recording procedures.</w:t>
      </w:r>
    </w:p>
    <w:p w14:paraId="20FDD9E5" w14:textId="77777777" w:rsidR="00700D10" w:rsidRDefault="00700D10" w:rsidP="00700D10">
      <w:pPr>
        <w:pStyle w:val="ListParagraph"/>
        <w:numPr>
          <w:ilvl w:val="0"/>
          <w:numId w:val="0"/>
        </w:numPr>
        <w:ind w:left="340"/>
        <w:rPr>
          <w:rFonts w:ascii="Trebuchet MS" w:hAnsi="Trebuchet MS"/>
          <w:sz w:val="20"/>
          <w:szCs w:val="20"/>
        </w:rPr>
      </w:pPr>
    </w:p>
    <w:p w14:paraId="459CDA91" w14:textId="712B82D3" w:rsidR="00700D10" w:rsidRPr="00C95D41" w:rsidRDefault="00700D10" w:rsidP="0064395E">
      <w:pPr>
        <w:pStyle w:val="Default"/>
        <w:numPr>
          <w:ilvl w:val="1"/>
          <w:numId w:val="36"/>
        </w:numPr>
        <w:tabs>
          <w:tab w:val="left" w:pos="993"/>
        </w:tabs>
        <w:ind w:left="993" w:hanging="633"/>
        <w:rPr>
          <w:rFonts w:ascii="Trebuchet MS" w:hAnsi="Trebuchet MS"/>
          <w:color w:val="auto"/>
          <w:sz w:val="20"/>
          <w:szCs w:val="20"/>
        </w:rPr>
      </w:pPr>
      <w:r w:rsidRPr="00C95D41">
        <w:rPr>
          <w:rFonts w:ascii="Trebuchet MS" w:hAnsi="Trebuchet MS"/>
          <w:color w:val="auto"/>
          <w:sz w:val="20"/>
          <w:szCs w:val="20"/>
        </w:rPr>
        <w:t xml:space="preserve">Upskirting. ‘Upskirting’ typically involves taking a picture under a person’s clothing without them knowing, with the intention of viewing their genitals or buttocks to obtain sexual gratification, or cause the victim humiliation, distress or alarm. It is now a criminal offence and will be treated as such by all staff at </w:t>
      </w:r>
      <w:r w:rsidR="00C95D41" w:rsidRPr="00C95D41">
        <w:rPr>
          <w:rFonts w:ascii="Trebuchet MS" w:hAnsi="Trebuchet MS"/>
          <w:sz w:val="20"/>
          <w:szCs w:val="20"/>
        </w:rPr>
        <w:t>St Mary’s Catholic Primary School, Axminster</w:t>
      </w:r>
      <w:r w:rsidRPr="00C95D41">
        <w:rPr>
          <w:rFonts w:ascii="Trebuchet MS" w:hAnsi="Trebuchet MS"/>
          <w:color w:val="auto"/>
          <w:sz w:val="20"/>
          <w:szCs w:val="20"/>
        </w:rPr>
        <w:t xml:space="preserve">. Any report of upskirting will be taken seriously and dealt with using the same processes as those described around dealing with peer on peer abuse. </w:t>
      </w:r>
    </w:p>
    <w:p w14:paraId="2D79C53E" w14:textId="77777777" w:rsidR="00A651E4" w:rsidRPr="00087D12" w:rsidRDefault="00A651E4" w:rsidP="004D2742">
      <w:pPr>
        <w:pStyle w:val="Subtitle"/>
        <w:rPr>
          <w:sz w:val="20"/>
          <w:szCs w:val="20"/>
        </w:rPr>
      </w:pPr>
      <w:r w:rsidRPr="00087D12">
        <w:t>Physical Intervention</w:t>
      </w:r>
    </w:p>
    <w:p w14:paraId="3390A9D3"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14:paraId="4FCFD65F"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Such events should be recorded and signed by a witness. </w:t>
      </w:r>
    </w:p>
    <w:p w14:paraId="735FE8BA"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Staff who are likely to need to use physical intervention will be appropriately trained in the Positive Options technique.</w:t>
      </w:r>
    </w:p>
    <w:p w14:paraId="41702F31"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understand that physical intervention of a nature which causes injury or distress to a child may be considered under child protection or disciplinary procedures. </w:t>
      </w:r>
    </w:p>
    <w:p w14:paraId="07CF3BF4" w14:textId="77777777" w:rsidR="00A651E4"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We recognise that touch is appropriate in the context or working with children, and all staff have been given ‘Safe Practice’ guidance to ensure they are clear about their professional boundary.</w:t>
      </w:r>
      <w:r w:rsidR="0068505C">
        <w:rPr>
          <w:rStyle w:val="EndnoteReference"/>
          <w:rFonts w:ascii="Trebuchet MS" w:hAnsi="Trebuchet MS"/>
          <w:sz w:val="20"/>
          <w:szCs w:val="20"/>
        </w:rPr>
        <w:endnoteReference w:id="13"/>
      </w:r>
    </w:p>
    <w:p w14:paraId="343BA841" w14:textId="77777777" w:rsidR="007A08E3" w:rsidRDefault="007A08E3" w:rsidP="004D2742">
      <w:pPr>
        <w:pStyle w:val="Subtitle"/>
      </w:pPr>
      <w:r>
        <w:lastRenderedPageBreak/>
        <w:t xml:space="preserve">Confidentiality and sharing information </w:t>
      </w:r>
    </w:p>
    <w:p w14:paraId="6FB28A52" w14:textId="77777777" w:rsidR="007A08E3" w:rsidRPr="007A08E3" w:rsidRDefault="007A08E3" w:rsidP="007A08E3">
      <w:pPr>
        <w:pStyle w:val="Subtitle"/>
        <w:numPr>
          <w:ilvl w:val="0"/>
          <w:numId w:val="0"/>
        </w:numPr>
        <w:ind w:left="720" w:hanging="720"/>
        <w:rPr>
          <w:b w:val="0"/>
          <w:sz w:val="20"/>
          <w:szCs w:val="20"/>
        </w:rPr>
      </w:pPr>
      <w:r>
        <w:rPr>
          <w:b w:val="0"/>
          <w:sz w:val="20"/>
          <w:szCs w:val="20"/>
        </w:rPr>
        <w:t>28.1.</w:t>
      </w:r>
      <w:r>
        <w:rPr>
          <w:b w:val="0"/>
          <w:sz w:val="20"/>
          <w:szCs w:val="20"/>
        </w:rPr>
        <w:tab/>
      </w:r>
      <w:r w:rsidRPr="007A08E3">
        <w:rPr>
          <w:b w:val="0"/>
          <w:sz w:val="20"/>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2F715B49" w14:textId="77777777" w:rsidR="007A08E3" w:rsidRPr="007A08E3" w:rsidRDefault="007A08E3" w:rsidP="007A08E3">
      <w:pPr>
        <w:pStyle w:val="Subtitle"/>
        <w:numPr>
          <w:ilvl w:val="0"/>
          <w:numId w:val="0"/>
        </w:numPr>
        <w:ind w:left="720" w:hanging="720"/>
        <w:rPr>
          <w:b w:val="0"/>
          <w:sz w:val="20"/>
          <w:szCs w:val="20"/>
        </w:rPr>
      </w:pPr>
      <w:r>
        <w:rPr>
          <w:b w:val="0"/>
          <w:sz w:val="20"/>
          <w:szCs w:val="20"/>
        </w:rPr>
        <w:t>28.2.</w:t>
      </w:r>
      <w:r>
        <w:rPr>
          <w:b w:val="0"/>
          <w:sz w:val="20"/>
          <w:szCs w:val="20"/>
        </w:rPr>
        <w:tab/>
      </w:r>
      <w:r w:rsidRPr="007A08E3">
        <w:rPr>
          <w:b w:val="0"/>
          <w:sz w:val="20"/>
          <w:szCs w:val="20"/>
        </w:rPr>
        <w:t>Staff should only discuss concerns wit</w:t>
      </w:r>
      <w:r w:rsidR="004964FC">
        <w:rPr>
          <w:b w:val="0"/>
          <w:sz w:val="20"/>
          <w:szCs w:val="20"/>
        </w:rPr>
        <w:t>h the DSL, headteacher</w:t>
      </w:r>
      <w:r w:rsidRPr="007A08E3">
        <w:rPr>
          <w:b w:val="0"/>
          <w:sz w:val="20"/>
          <w:szCs w:val="20"/>
        </w:rPr>
        <w:t xml:space="preserve"> or chair of governors (depending on who is the subject of the concern). That person will then decide who else needs to have the information and they will disseminate it on a ‘need-to-¬know’ basis. </w:t>
      </w:r>
    </w:p>
    <w:p w14:paraId="2AC7BDC9" w14:textId="275CFDF2" w:rsidR="007A08E3" w:rsidRPr="007A08E3" w:rsidRDefault="007A08E3" w:rsidP="007A08E3">
      <w:pPr>
        <w:pStyle w:val="Subtitle"/>
        <w:numPr>
          <w:ilvl w:val="0"/>
          <w:numId w:val="0"/>
        </w:numPr>
        <w:ind w:left="720" w:hanging="720"/>
        <w:rPr>
          <w:b w:val="0"/>
          <w:sz w:val="20"/>
          <w:szCs w:val="20"/>
        </w:rPr>
      </w:pPr>
      <w:r>
        <w:rPr>
          <w:b w:val="0"/>
          <w:sz w:val="20"/>
          <w:szCs w:val="20"/>
        </w:rPr>
        <w:t>28.3.</w:t>
      </w:r>
      <w:r>
        <w:rPr>
          <w:b w:val="0"/>
          <w:sz w:val="20"/>
          <w:szCs w:val="20"/>
        </w:rPr>
        <w:tab/>
      </w:r>
      <w:r w:rsidRPr="007A08E3">
        <w:rPr>
          <w:b w:val="0"/>
          <w:sz w:val="20"/>
          <w:szCs w:val="20"/>
        </w:rPr>
        <w:t xml:space="preserve">However, following a number of cases where senior leaders in school had failed to act upon concerns raised by staff, Keeping Children Safe in Education </w:t>
      </w:r>
      <w:r w:rsidRPr="00C95D41">
        <w:rPr>
          <w:b w:val="0"/>
          <w:sz w:val="20"/>
          <w:szCs w:val="20"/>
        </w:rPr>
        <w:t>(20</w:t>
      </w:r>
      <w:r w:rsidR="00C95D41" w:rsidRPr="00C95D41">
        <w:rPr>
          <w:b w:val="0"/>
          <w:sz w:val="20"/>
          <w:szCs w:val="20"/>
        </w:rPr>
        <w:t>20</w:t>
      </w:r>
      <w:r w:rsidRPr="00C95D41">
        <w:rPr>
          <w:b w:val="0"/>
          <w:sz w:val="20"/>
          <w:szCs w:val="20"/>
        </w:rPr>
        <w:t>)</w:t>
      </w:r>
      <w:r w:rsidRPr="007A08E3">
        <w:rPr>
          <w:b w:val="0"/>
          <w:sz w:val="20"/>
          <w:szCs w:val="20"/>
        </w:rPr>
        <w:t xml:space="preserve"> emphasises that any member of staff can contact children’s social care if they are concerned about a child.</w:t>
      </w:r>
    </w:p>
    <w:p w14:paraId="4BC89FAF" w14:textId="77777777" w:rsidR="007A08E3" w:rsidRPr="007A08E3" w:rsidRDefault="007A08E3" w:rsidP="007A08E3">
      <w:pPr>
        <w:pStyle w:val="Subtitle"/>
        <w:numPr>
          <w:ilvl w:val="0"/>
          <w:numId w:val="0"/>
        </w:numPr>
        <w:ind w:left="720" w:hanging="720"/>
        <w:rPr>
          <w:b w:val="0"/>
          <w:sz w:val="20"/>
          <w:szCs w:val="20"/>
        </w:rPr>
      </w:pPr>
      <w:r>
        <w:rPr>
          <w:b w:val="0"/>
          <w:sz w:val="20"/>
          <w:szCs w:val="20"/>
        </w:rPr>
        <w:t>28.4.</w:t>
      </w:r>
      <w:r>
        <w:rPr>
          <w:b w:val="0"/>
          <w:sz w:val="20"/>
          <w:szCs w:val="20"/>
        </w:rPr>
        <w:tab/>
      </w:r>
      <w:r w:rsidRPr="007A08E3">
        <w:rPr>
          <w:b w:val="0"/>
          <w:sz w:val="20"/>
          <w:szCs w:val="20"/>
        </w:rPr>
        <w:t xml:space="preserve">Child protection information will be stored and handled in line with the Data Protection Act 1998 and </w:t>
      </w:r>
      <w:r w:rsidR="007F0BD6">
        <w:rPr>
          <w:b w:val="0"/>
          <w:sz w:val="20"/>
          <w:szCs w:val="20"/>
        </w:rPr>
        <w:t>HM Gov.</w:t>
      </w:r>
      <w:r w:rsidR="002403F4">
        <w:rPr>
          <w:b w:val="0"/>
          <w:sz w:val="20"/>
          <w:szCs w:val="20"/>
        </w:rPr>
        <w:t xml:space="preserve"> </w:t>
      </w:r>
      <w:r w:rsidRPr="007A08E3">
        <w:rPr>
          <w:b w:val="0"/>
          <w:sz w:val="20"/>
          <w:szCs w:val="20"/>
        </w:rPr>
        <w:t>Information sharing and Advice for practitioners providing safeguarding services to children, young people, parents and carers, March 2016</w:t>
      </w:r>
    </w:p>
    <w:p w14:paraId="6AA2EA58" w14:textId="77777777" w:rsidR="007A08E3" w:rsidRPr="007A08E3" w:rsidRDefault="007A08E3" w:rsidP="007A08E3">
      <w:pPr>
        <w:pStyle w:val="Subtitle"/>
        <w:numPr>
          <w:ilvl w:val="0"/>
          <w:numId w:val="0"/>
        </w:numPr>
        <w:rPr>
          <w:b w:val="0"/>
          <w:sz w:val="20"/>
          <w:szCs w:val="20"/>
        </w:rPr>
      </w:pPr>
      <w:r>
        <w:rPr>
          <w:b w:val="0"/>
          <w:sz w:val="20"/>
          <w:szCs w:val="20"/>
        </w:rPr>
        <w:t>28.5.</w:t>
      </w:r>
      <w:r>
        <w:rPr>
          <w:b w:val="0"/>
          <w:sz w:val="20"/>
          <w:szCs w:val="20"/>
        </w:rPr>
        <w:tab/>
      </w:r>
      <w:r w:rsidRPr="007A08E3">
        <w:rPr>
          <w:b w:val="0"/>
          <w:sz w:val="20"/>
          <w:szCs w:val="20"/>
        </w:rPr>
        <w:t>Information sharing is guided by the following principles.  The information is:</w:t>
      </w:r>
    </w:p>
    <w:p w14:paraId="07050FC8" w14:textId="77777777" w:rsidR="007A08E3" w:rsidRPr="007A08E3" w:rsidRDefault="007A08E3" w:rsidP="007A08E3">
      <w:pPr>
        <w:pStyle w:val="Subtitle"/>
        <w:numPr>
          <w:ilvl w:val="0"/>
          <w:numId w:val="32"/>
        </w:numPr>
        <w:rPr>
          <w:b w:val="0"/>
          <w:sz w:val="20"/>
          <w:szCs w:val="20"/>
        </w:rPr>
      </w:pPr>
      <w:r w:rsidRPr="007A08E3">
        <w:rPr>
          <w:b w:val="0"/>
          <w:sz w:val="20"/>
          <w:szCs w:val="20"/>
        </w:rPr>
        <w:t>necessary and proportionate</w:t>
      </w:r>
    </w:p>
    <w:p w14:paraId="683B2F04" w14:textId="77777777" w:rsidR="007A08E3" w:rsidRPr="007A08E3" w:rsidRDefault="007A08E3" w:rsidP="007A08E3">
      <w:pPr>
        <w:pStyle w:val="Subtitle"/>
        <w:numPr>
          <w:ilvl w:val="0"/>
          <w:numId w:val="32"/>
        </w:numPr>
        <w:rPr>
          <w:b w:val="0"/>
          <w:sz w:val="20"/>
          <w:szCs w:val="20"/>
        </w:rPr>
      </w:pPr>
      <w:r w:rsidRPr="007A08E3">
        <w:rPr>
          <w:b w:val="0"/>
          <w:sz w:val="20"/>
          <w:szCs w:val="20"/>
        </w:rPr>
        <w:t>relevant</w:t>
      </w:r>
    </w:p>
    <w:p w14:paraId="4187919B" w14:textId="77777777" w:rsidR="007A08E3" w:rsidRPr="007A08E3" w:rsidRDefault="007A08E3" w:rsidP="007A08E3">
      <w:pPr>
        <w:pStyle w:val="Subtitle"/>
        <w:numPr>
          <w:ilvl w:val="0"/>
          <w:numId w:val="32"/>
        </w:numPr>
        <w:rPr>
          <w:b w:val="0"/>
          <w:sz w:val="20"/>
          <w:szCs w:val="20"/>
        </w:rPr>
      </w:pPr>
      <w:r w:rsidRPr="007A08E3">
        <w:rPr>
          <w:b w:val="0"/>
          <w:sz w:val="20"/>
          <w:szCs w:val="20"/>
        </w:rPr>
        <w:t>adequate</w:t>
      </w:r>
    </w:p>
    <w:p w14:paraId="08E9C965" w14:textId="77777777" w:rsidR="007A08E3" w:rsidRPr="007A08E3" w:rsidRDefault="007A08E3" w:rsidP="007A08E3">
      <w:pPr>
        <w:pStyle w:val="Subtitle"/>
        <w:numPr>
          <w:ilvl w:val="0"/>
          <w:numId w:val="32"/>
        </w:numPr>
        <w:rPr>
          <w:b w:val="0"/>
          <w:sz w:val="20"/>
          <w:szCs w:val="20"/>
        </w:rPr>
      </w:pPr>
      <w:r w:rsidRPr="007A08E3">
        <w:rPr>
          <w:b w:val="0"/>
          <w:sz w:val="20"/>
          <w:szCs w:val="20"/>
        </w:rPr>
        <w:t>accurate</w:t>
      </w:r>
    </w:p>
    <w:p w14:paraId="0BDFD241" w14:textId="77777777" w:rsidR="007A08E3" w:rsidRPr="007A08E3" w:rsidRDefault="007A08E3" w:rsidP="007A08E3">
      <w:pPr>
        <w:pStyle w:val="Subtitle"/>
        <w:numPr>
          <w:ilvl w:val="0"/>
          <w:numId w:val="32"/>
        </w:numPr>
        <w:rPr>
          <w:b w:val="0"/>
          <w:sz w:val="20"/>
          <w:szCs w:val="20"/>
        </w:rPr>
      </w:pPr>
      <w:r w:rsidRPr="007A08E3">
        <w:rPr>
          <w:b w:val="0"/>
          <w:sz w:val="20"/>
          <w:szCs w:val="20"/>
        </w:rPr>
        <w:t>timely</w:t>
      </w:r>
    </w:p>
    <w:p w14:paraId="2491C1AF" w14:textId="77777777" w:rsidR="007A08E3" w:rsidRPr="007A08E3" w:rsidRDefault="007A08E3" w:rsidP="007A08E3">
      <w:pPr>
        <w:pStyle w:val="Subtitle"/>
        <w:numPr>
          <w:ilvl w:val="0"/>
          <w:numId w:val="32"/>
        </w:numPr>
        <w:rPr>
          <w:b w:val="0"/>
          <w:sz w:val="20"/>
          <w:szCs w:val="20"/>
        </w:rPr>
      </w:pPr>
      <w:r w:rsidRPr="007A08E3">
        <w:rPr>
          <w:b w:val="0"/>
          <w:sz w:val="20"/>
          <w:szCs w:val="20"/>
        </w:rPr>
        <w:t>secure</w:t>
      </w:r>
    </w:p>
    <w:p w14:paraId="06C027A7" w14:textId="77777777" w:rsidR="00A651E4" w:rsidRPr="00087D12" w:rsidRDefault="00A651E4" w:rsidP="004D2742">
      <w:pPr>
        <w:pStyle w:val="Subtitle"/>
      </w:pPr>
      <w:r w:rsidRPr="00087D12">
        <w:t>This policy also links to our policies on:</w:t>
      </w:r>
    </w:p>
    <w:p w14:paraId="14BDD350"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Behaviour, </w:t>
      </w:r>
    </w:p>
    <w:p w14:paraId="51606CE4"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Staff Behaviour Policy / Code of Conduct</w:t>
      </w:r>
    </w:p>
    <w:p w14:paraId="7B3E55F2"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Whistleblowing, </w:t>
      </w:r>
    </w:p>
    <w:p w14:paraId="21740D11"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Anti-bullying, </w:t>
      </w:r>
    </w:p>
    <w:p w14:paraId="7C260B3B"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Health &amp; Safety</w:t>
      </w:r>
    </w:p>
    <w:p w14:paraId="5A89D044"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Allegations against staff, </w:t>
      </w:r>
    </w:p>
    <w:p w14:paraId="7407A807" w14:textId="77777777" w:rsidR="00A651E4" w:rsidRPr="00087D12" w:rsidRDefault="00ED7264" w:rsidP="00A651E4">
      <w:pPr>
        <w:pStyle w:val="Heading1"/>
        <w:numPr>
          <w:ilvl w:val="0"/>
          <w:numId w:val="0"/>
        </w:numPr>
        <w:spacing w:after="0"/>
        <w:rPr>
          <w:rFonts w:ascii="Trebuchet MS" w:hAnsi="Trebuchet MS"/>
          <w:b w:val="0"/>
          <w:sz w:val="20"/>
          <w:szCs w:val="20"/>
        </w:rPr>
      </w:pPr>
      <w:r>
        <w:rPr>
          <w:rFonts w:ascii="Trebuchet MS" w:hAnsi="Trebuchet MS"/>
          <w:b w:val="0"/>
          <w:sz w:val="20"/>
          <w:szCs w:val="20"/>
        </w:rPr>
        <w:t>Complaints</w:t>
      </w:r>
      <w:r w:rsidR="00A651E4" w:rsidRPr="00087D12">
        <w:rPr>
          <w:rFonts w:ascii="Trebuchet MS" w:hAnsi="Trebuchet MS"/>
          <w:b w:val="0"/>
          <w:sz w:val="20"/>
          <w:szCs w:val="20"/>
        </w:rPr>
        <w:t xml:space="preserve">, </w:t>
      </w:r>
    </w:p>
    <w:p w14:paraId="64C600E3"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Attendance, </w:t>
      </w:r>
    </w:p>
    <w:p w14:paraId="1B1CF77B"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Curriculum</w:t>
      </w:r>
    </w:p>
    <w:p w14:paraId="414EFC8E"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PSHE </w:t>
      </w:r>
    </w:p>
    <w:p w14:paraId="0E3BA962"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Teaching and Learning</w:t>
      </w:r>
    </w:p>
    <w:p w14:paraId="21DDC741"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Administration of medicines</w:t>
      </w:r>
    </w:p>
    <w:p w14:paraId="5431DA5C"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Drug Education</w:t>
      </w:r>
    </w:p>
    <w:p w14:paraId="1792DBC8"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Sex and Relationships Education</w:t>
      </w:r>
    </w:p>
    <w:p w14:paraId="780651C2"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Physical intervention</w:t>
      </w:r>
    </w:p>
    <w:p w14:paraId="257B71F8"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E-Safety, including staff use of mobile phones</w:t>
      </w:r>
    </w:p>
    <w:p w14:paraId="0BCFFF8E"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Risk Assessment</w:t>
      </w:r>
    </w:p>
    <w:p w14:paraId="458B9080"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Recruitment and Selection</w:t>
      </w:r>
    </w:p>
    <w:p w14:paraId="163354E5"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Child Sexual Exploitation</w:t>
      </w:r>
    </w:p>
    <w:p w14:paraId="4A4C993A"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Intimate Care</w:t>
      </w:r>
    </w:p>
    <w:p w14:paraId="779F1D35"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Radicalisation and Extremism</w:t>
      </w:r>
    </w:p>
    <w:p w14:paraId="2E3083F9" w14:textId="77777777" w:rsidR="00A651E4" w:rsidRPr="00087D12" w:rsidRDefault="00A651E4" w:rsidP="00A651E4">
      <w:pPr>
        <w:rPr>
          <w:rFonts w:ascii="Trebuchet MS" w:hAnsi="Trebuchet MS"/>
          <w:sz w:val="20"/>
          <w:szCs w:val="20"/>
        </w:rPr>
      </w:pPr>
    </w:p>
    <w:p w14:paraId="1643BBE7" w14:textId="77777777" w:rsidR="00A651E4" w:rsidRDefault="00A651E4" w:rsidP="00A651E4">
      <w:pPr>
        <w:spacing w:after="200" w:line="276" w:lineRule="auto"/>
        <w:rPr>
          <w:rFonts w:ascii="Trebuchet MS" w:hAnsi="Trebuchet MS"/>
          <w:sz w:val="20"/>
          <w:szCs w:val="20"/>
        </w:rPr>
      </w:pPr>
    </w:p>
    <w:p w14:paraId="3F8C5B98" w14:textId="77777777" w:rsidR="0024752D" w:rsidRDefault="0024752D" w:rsidP="00A651E4">
      <w:pPr>
        <w:spacing w:after="200" w:line="276" w:lineRule="auto"/>
        <w:rPr>
          <w:rFonts w:ascii="Trebuchet MS" w:hAnsi="Trebuchet MS" w:cs="Arial"/>
          <w:b/>
          <w:szCs w:val="24"/>
        </w:rPr>
      </w:pPr>
    </w:p>
    <w:p w14:paraId="06A2A56C" w14:textId="77777777" w:rsidR="00A651E4" w:rsidRPr="00087D12" w:rsidRDefault="00A651E4" w:rsidP="00A651E4">
      <w:pPr>
        <w:spacing w:after="200" w:line="276" w:lineRule="auto"/>
        <w:rPr>
          <w:rFonts w:ascii="Trebuchet MS" w:hAnsi="Trebuchet MS"/>
          <w:szCs w:val="24"/>
        </w:rPr>
      </w:pPr>
      <w:r w:rsidRPr="00087D12">
        <w:rPr>
          <w:rFonts w:ascii="Trebuchet MS" w:hAnsi="Trebuchet MS" w:cs="Arial"/>
          <w:b/>
          <w:szCs w:val="24"/>
        </w:rPr>
        <w:lastRenderedPageBreak/>
        <w:t>Appendix 1</w:t>
      </w:r>
    </w:p>
    <w:p w14:paraId="28B0D37D" w14:textId="77777777" w:rsidR="00A651E4" w:rsidRPr="00087D12" w:rsidRDefault="00A651E4" w:rsidP="00A651E4">
      <w:pPr>
        <w:rPr>
          <w:rFonts w:ascii="Trebuchet MS" w:hAnsi="Trebuchet MS" w:cs="Arial"/>
          <w:sz w:val="20"/>
          <w:szCs w:val="20"/>
        </w:rPr>
      </w:pPr>
    </w:p>
    <w:p w14:paraId="22AE1F2E"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child abuse</w:t>
      </w:r>
    </w:p>
    <w:p w14:paraId="0CEEE71B" w14:textId="77777777" w:rsidR="00A651E4" w:rsidRPr="00087D12" w:rsidRDefault="00A651E4" w:rsidP="00A651E4">
      <w:pPr>
        <w:spacing w:line="276" w:lineRule="auto"/>
        <w:jc w:val="both"/>
        <w:rPr>
          <w:rFonts w:ascii="Trebuchet MS" w:eastAsia="Calibri" w:hAnsi="Trebuchet MS" w:cs="Arial"/>
          <w:b/>
          <w:sz w:val="20"/>
          <w:szCs w:val="20"/>
        </w:rPr>
      </w:pPr>
    </w:p>
    <w:p w14:paraId="44249D8C" w14:textId="77777777" w:rsidR="00A651E4" w:rsidRPr="00087D12" w:rsidRDefault="00A651E4" w:rsidP="00A651E4">
      <w:pPr>
        <w:pStyle w:val="BodyTextIndent"/>
        <w:rPr>
          <w:rFonts w:ascii="Trebuchet MS" w:hAnsi="Trebuchet MS" w:cs="Arial"/>
          <w:b/>
          <w:sz w:val="20"/>
          <w:szCs w:val="20"/>
        </w:rPr>
      </w:pPr>
      <w:r w:rsidRPr="00087D12">
        <w:rPr>
          <w:rFonts w:ascii="Trebuchet MS" w:hAnsi="Trebuchet MS" w:cs="Arial"/>
          <w:b/>
          <w:sz w:val="20"/>
          <w:szCs w:val="20"/>
        </w:rPr>
        <w:t>Categories of Abuse:</w:t>
      </w:r>
    </w:p>
    <w:p w14:paraId="4BBCDA2D"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Physical Abuse</w:t>
      </w:r>
    </w:p>
    <w:p w14:paraId="270AD3C8"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Emotional Abuse (including Domestic Abuse)</w:t>
      </w:r>
    </w:p>
    <w:p w14:paraId="656B548E"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Sexual Abuse (including child sexual exploitation)</w:t>
      </w:r>
    </w:p>
    <w:p w14:paraId="6197AE91"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Neglect</w:t>
      </w:r>
    </w:p>
    <w:p w14:paraId="1310C87F" w14:textId="77777777" w:rsidR="00A651E4" w:rsidRPr="00087D12" w:rsidRDefault="00A651E4" w:rsidP="00A651E4">
      <w:pPr>
        <w:pStyle w:val="BodyTextIndent"/>
        <w:spacing w:before="240"/>
        <w:ind w:left="0"/>
        <w:rPr>
          <w:rFonts w:ascii="Trebuchet MS" w:hAnsi="Trebuchet MS" w:cs="Arial"/>
          <w:b/>
          <w:sz w:val="20"/>
          <w:szCs w:val="20"/>
        </w:rPr>
      </w:pPr>
      <w:r w:rsidRPr="00087D12">
        <w:rPr>
          <w:rFonts w:ascii="Trebuchet MS" w:hAnsi="Trebuchet MS" w:cs="Arial"/>
          <w:b/>
          <w:sz w:val="20"/>
          <w:szCs w:val="20"/>
        </w:rPr>
        <w:t>Signs of Abuse in Children:</w:t>
      </w:r>
    </w:p>
    <w:p w14:paraId="05E85F1F" w14:textId="77777777" w:rsidR="00A651E4" w:rsidRPr="00087D12" w:rsidRDefault="00A651E4" w:rsidP="00A651E4">
      <w:pPr>
        <w:pStyle w:val="BodyTextIndent"/>
        <w:rPr>
          <w:rFonts w:ascii="Trebuchet MS" w:hAnsi="Trebuchet MS" w:cs="Arial"/>
          <w:sz w:val="20"/>
          <w:szCs w:val="20"/>
        </w:rPr>
      </w:pPr>
      <w:r w:rsidRPr="00087D12">
        <w:rPr>
          <w:rFonts w:ascii="Trebuchet MS" w:hAnsi="Trebuchet MS" w:cs="Arial"/>
          <w:sz w:val="20"/>
          <w:szCs w:val="20"/>
        </w:rPr>
        <w:t xml:space="preserve">The following non-specific signs </w:t>
      </w:r>
      <w:r w:rsidRPr="00087D12">
        <w:rPr>
          <w:rFonts w:ascii="Trebuchet MS" w:hAnsi="Trebuchet MS" w:cs="Arial"/>
          <w:bCs/>
          <w:sz w:val="20"/>
          <w:szCs w:val="20"/>
        </w:rPr>
        <w:t>may</w:t>
      </w:r>
      <w:r w:rsidRPr="00087D12">
        <w:rPr>
          <w:rFonts w:ascii="Trebuchet MS" w:hAnsi="Trebuchet MS" w:cs="Arial"/>
          <w:sz w:val="20"/>
          <w:szCs w:val="20"/>
        </w:rPr>
        <w:t xml:space="preserve"> indicate something is wrong:</w:t>
      </w:r>
    </w:p>
    <w:p w14:paraId="3E95D778"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 xml:space="preserve">Significant change in behaviour </w:t>
      </w:r>
    </w:p>
    <w:p w14:paraId="1577DAB5"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Extreme anger or sadness</w:t>
      </w:r>
    </w:p>
    <w:p w14:paraId="320E0980"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Aggressive and attention-seeking behaviour</w:t>
      </w:r>
    </w:p>
    <w:p w14:paraId="5F8F52BB"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Suspicious bruises with unsatisfactory explanations</w:t>
      </w:r>
    </w:p>
    <w:p w14:paraId="1865CAF8"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Lack of self-esteem</w:t>
      </w:r>
    </w:p>
    <w:p w14:paraId="14284950"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Self-injury</w:t>
      </w:r>
    </w:p>
    <w:p w14:paraId="689144E5"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Depression</w:t>
      </w:r>
    </w:p>
    <w:p w14:paraId="280D064B" w14:textId="77777777" w:rsidR="00A651E4" w:rsidRPr="00087D12"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Age inappropriate sexual behaviour</w:t>
      </w:r>
    </w:p>
    <w:p w14:paraId="16B743D0" w14:textId="77777777" w:rsidR="00A651E4" w:rsidRPr="00087D12"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Child Sexual Exploitation.</w:t>
      </w:r>
    </w:p>
    <w:p w14:paraId="0FB150DE" w14:textId="77777777" w:rsidR="00A651E4" w:rsidRPr="00087D12" w:rsidRDefault="00A651E4" w:rsidP="00A651E4">
      <w:pPr>
        <w:spacing w:before="240"/>
        <w:rPr>
          <w:rFonts w:ascii="Trebuchet MS" w:hAnsi="Trebuchet MS" w:cs="Arial"/>
          <w:sz w:val="20"/>
          <w:szCs w:val="20"/>
        </w:rPr>
      </w:pPr>
      <w:r w:rsidRPr="00087D12">
        <w:rPr>
          <w:rFonts w:ascii="Trebuchet MS" w:eastAsia="Calibri" w:hAnsi="Trebuchet MS" w:cs="Arial"/>
          <w:b/>
          <w:sz w:val="20"/>
          <w:szCs w:val="20"/>
        </w:rPr>
        <w:t>Risk Indicators</w:t>
      </w:r>
    </w:p>
    <w:p w14:paraId="20780102" w14:textId="77777777" w:rsidR="00A651E4" w:rsidRPr="00087D12" w:rsidRDefault="00A651E4" w:rsidP="00A651E4">
      <w:pPr>
        <w:spacing w:line="276" w:lineRule="auto"/>
        <w:jc w:val="both"/>
        <w:rPr>
          <w:rFonts w:ascii="Trebuchet MS" w:eastAsia="Calibri" w:hAnsi="Trebuchet MS" w:cs="Arial"/>
          <w:b/>
          <w:sz w:val="20"/>
          <w:szCs w:val="20"/>
        </w:rPr>
      </w:pPr>
    </w:p>
    <w:p w14:paraId="36CB7195"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The factors described in this section are frequently </w:t>
      </w:r>
      <w:r w:rsidR="001506C4">
        <w:rPr>
          <w:rFonts w:ascii="Trebuchet MS" w:eastAsia="Calibri" w:hAnsi="Trebuchet MS" w:cs="Arial"/>
          <w:sz w:val="20"/>
          <w:szCs w:val="20"/>
        </w:rPr>
        <w:t xml:space="preserve">found in cases of child abuse. </w:t>
      </w:r>
      <w:r w:rsidRPr="00087D12">
        <w:rPr>
          <w:rFonts w:ascii="Trebuchet MS" w:eastAsia="Calibri" w:hAnsi="Trebuchet MS" w:cs="Arial"/>
          <w:sz w:val="20"/>
          <w:szCs w:val="20"/>
        </w:rPr>
        <w:t>Their presence is not proof that abuse has occurred, but:</w:t>
      </w:r>
    </w:p>
    <w:p w14:paraId="35D14263"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Must be regarded as indicators of the possibility of significant harm</w:t>
      </w:r>
    </w:p>
    <w:p w14:paraId="37ECA0F7"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Justifies the need for careful assessment and discussion with designated / named / lead person, manager, (or in the absence of all those individuals, an experienced colleague)</w:t>
      </w:r>
    </w:p>
    <w:p w14:paraId="0BE7E4C6"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May require consultation with and / or referral to Children’s Services</w:t>
      </w:r>
    </w:p>
    <w:p w14:paraId="5A402684" w14:textId="77777777" w:rsidR="00A651E4" w:rsidRPr="00087D12" w:rsidRDefault="00A651E4" w:rsidP="00A651E4">
      <w:pPr>
        <w:spacing w:line="276" w:lineRule="auto"/>
        <w:jc w:val="both"/>
        <w:rPr>
          <w:rFonts w:ascii="Trebuchet MS" w:eastAsia="Calibri" w:hAnsi="Trebuchet MS" w:cs="Arial"/>
          <w:sz w:val="20"/>
          <w:szCs w:val="20"/>
        </w:rPr>
      </w:pPr>
    </w:p>
    <w:p w14:paraId="6A1284B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absence of such indicators does not mean that abuse or neglect has not occurred.</w:t>
      </w:r>
    </w:p>
    <w:p w14:paraId="63798C56" w14:textId="77777777" w:rsidR="00A651E4" w:rsidRPr="00087D12" w:rsidRDefault="00A651E4" w:rsidP="00A651E4">
      <w:pPr>
        <w:spacing w:line="276" w:lineRule="auto"/>
        <w:jc w:val="both"/>
        <w:rPr>
          <w:rFonts w:ascii="Trebuchet MS" w:eastAsia="Calibri" w:hAnsi="Trebuchet MS" w:cs="Arial"/>
          <w:sz w:val="20"/>
          <w:szCs w:val="20"/>
        </w:rPr>
      </w:pPr>
    </w:p>
    <w:p w14:paraId="490999C1"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In an abusive relationship the child may:</w:t>
      </w:r>
    </w:p>
    <w:p w14:paraId="105C6B24" w14:textId="77777777" w:rsidR="00A651E4" w:rsidRPr="00087D12"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Appear frightened of the parent/s</w:t>
      </w:r>
    </w:p>
    <w:p w14:paraId="4486F861" w14:textId="77777777" w:rsidR="00A651E4" w:rsidRPr="00087D12"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Act in a way that is inappropriate to her/his age and development (though full account needs to be taken of different patterns of development and different ethnic groups)</w:t>
      </w:r>
    </w:p>
    <w:p w14:paraId="08F372D7" w14:textId="77777777" w:rsidR="00A651E4" w:rsidRPr="00087D12" w:rsidRDefault="00A651E4" w:rsidP="00A651E4">
      <w:pPr>
        <w:spacing w:line="276" w:lineRule="auto"/>
        <w:jc w:val="both"/>
        <w:rPr>
          <w:rFonts w:ascii="Trebuchet MS" w:eastAsia="Calibri" w:hAnsi="Trebuchet MS" w:cs="Arial"/>
          <w:sz w:val="20"/>
          <w:szCs w:val="20"/>
        </w:rPr>
      </w:pPr>
    </w:p>
    <w:p w14:paraId="7E894E29"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parent or carer may:</w:t>
      </w:r>
    </w:p>
    <w:p w14:paraId="7488739A"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avoid child health promotion services and treatment of the child’s episodic illnesses</w:t>
      </w:r>
    </w:p>
    <w:p w14:paraId="31C7CCC3"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Have unrealistic expectations of the child</w:t>
      </w:r>
    </w:p>
    <w:p w14:paraId="59072B61"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Frequently complain about/to the child and may fail to provide attention or praise (high criticism/low warmth environment)</w:t>
      </w:r>
    </w:p>
    <w:p w14:paraId="03182094"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absent or misusing substances</w:t>
      </w:r>
    </w:p>
    <w:p w14:paraId="4FA6764D"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refuse to allow access on home visits</w:t>
      </w:r>
    </w:p>
    <w:p w14:paraId="40154C14"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involved in domestic abuse</w:t>
      </w:r>
    </w:p>
    <w:p w14:paraId="0C147F86" w14:textId="77777777" w:rsidR="00A651E4" w:rsidRPr="00087D12" w:rsidRDefault="00A651E4" w:rsidP="00A651E4">
      <w:pPr>
        <w:spacing w:line="276" w:lineRule="auto"/>
        <w:jc w:val="both"/>
        <w:rPr>
          <w:rFonts w:ascii="Trebuchet MS" w:eastAsia="Calibri" w:hAnsi="Trebuchet MS" w:cs="Arial"/>
          <w:sz w:val="20"/>
          <w:szCs w:val="20"/>
        </w:rPr>
      </w:pPr>
    </w:p>
    <w:p w14:paraId="096CEC8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Staff should be aware of the potential risk to children when individuals, previously known or suspected to have abused children, move into the household.</w:t>
      </w:r>
    </w:p>
    <w:p w14:paraId="32B9ECE0" w14:textId="77777777" w:rsidR="00A651E4" w:rsidRPr="00087D12" w:rsidRDefault="00A651E4" w:rsidP="00A651E4">
      <w:pPr>
        <w:spacing w:line="276" w:lineRule="auto"/>
        <w:jc w:val="both"/>
        <w:rPr>
          <w:rFonts w:ascii="Trebuchet MS" w:eastAsia="Calibri" w:hAnsi="Trebuchet MS" w:cs="Arial"/>
          <w:sz w:val="20"/>
          <w:szCs w:val="20"/>
        </w:rPr>
      </w:pPr>
    </w:p>
    <w:p w14:paraId="21C12950"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Physical Abuse</w:t>
      </w:r>
    </w:p>
    <w:p w14:paraId="0A5AB709" w14:textId="77777777" w:rsidR="00A651E4" w:rsidRPr="00087D12" w:rsidRDefault="00A651E4" w:rsidP="00A651E4">
      <w:pPr>
        <w:spacing w:line="276" w:lineRule="auto"/>
        <w:jc w:val="both"/>
        <w:rPr>
          <w:rFonts w:ascii="Trebuchet MS" w:eastAsia="Calibri" w:hAnsi="Trebuchet MS" w:cs="Arial"/>
          <w:b/>
          <w:sz w:val="20"/>
          <w:szCs w:val="20"/>
        </w:rPr>
      </w:pPr>
    </w:p>
    <w:p w14:paraId="552C86FF"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are often regarded as indicators of concern:</w:t>
      </w:r>
    </w:p>
    <w:p w14:paraId="2843BD5B"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explanation which is inconsistent with an injury</w:t>
      </w:r>
    </w:p>
    <w:p w14:paraId="49C401EF"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Several different explanations provided for an injury</w:t>
      </w:r>
    </w:p>
    <w:p w14:paraId="7F8AF84D"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delay in seeking treatment</w:t>
      </w:r>
    </w:p>
    <w:p w14:paraId="116490F2"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parents/carers are uninterested or undisturbed by an accident or injury</w:t>
      </w:r>
    </w:p>
    <w:p w14:paraId="5A1947D7"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Parents are absent without good reason when their child is presented for treatment</w:t>
      </w:r>
    </w:p>
    <w:p w14:paraId="16E5D83A"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Repeated presentation of minor injuries (which may represent a “cry for help” and if ignored could lead to a more serious injury)</w:t>
      </w:r>
    </w:p>
    <w:p w14:paraId="0AA4E9BD"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Family use of different doctors and A&amp;E departments</w:t>
      </w:r>
    </w:p>
    <w:p w14:paraId="73A7A1C4"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Reluctance to give information or mention previous injuries</w:t>
      </w:r>
    </w:p>
    <w:p w14:paraId="00F5DF8E" w14:textId="77777777" w:rsidR="00A651E4" w:rsidRPr="00087D12" w:rsidRDefault="00A651E4" w:rsidP="00A651E4">
      <w:pPr>
        <w:spacing w:line="276" w:lineRule="auto"/>
        <w:jc w:val="both"/>
        <w:rPr>
          <w:rFonts w:ascii="Trebuchet MS" w:eastAsia="Calibri" w:hAnsi="Trebuchet MS" w:cs="Arial"/>
          <w:sz w:val="20"/>
          <w:szCs w:val="20"/>
        </w:rPr>
      </w:pPr>
    </w:p>
    <w:p w14:paraId="738E0E18" w14:textId="77777777"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Bruising</w:t>
      </w:r>
    </w:p>
    <w:p w14:paraId="2BBFA1D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Children can have accidental bruising, but the following must be considered as </w:t>
      </w:r>
      <w:r w:rsidR="001506C4" w:rsidRPr="00087D12">
        <w:rPr>
          <w:rFonts w:ascii="Trebuchet MS" w:eastAsia="Calibri" w:hAnsi="Trebuchet MS" w:cs="Arial"/>
          <w:sz w:val="20"/>
          <w:szCs w:val="20"/>
        </w:rPr>
        <w:t>non-accidental</w:t>
      </w:r>
      <w:r w:rsidRPr="00087D12">
        <w:rPr>
          <w:rFonts w:ascii="Trebuchet MS" w:eastAsia="Calibri" w:hAnsi="Trebuchet MS" w:cs="Arial"/>
          <w:sz w:val="20"/>
          <w:szCs w:val="20"/>
        </w:rPr>
        <w:t xml:space="preserve"> unless there is evidence or an adequate explanation provided:</w:t>
      </w:r>
    </w:p>
    <w:p w14:paraId="71AF6793"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Any bruising to a pre-crawling or pre-walking baby</w:t>
      </w:r>
    </w:p>
    <w:p w14:paraId="71256963"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in or around the mouth, particularly in small babies which may indicate force feeding</w:t>
      </w:r>
    </w:p>
    <w:p w14:paraId="4348E5E3"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Two simultaneous bruised eyes, without bruising to the forehead, (rarely accidental, though a single bruised eye can be accidental or abusive)</w:t>
      </w:r>
    </w:p>
    <w:p w14:paraId="5EA81718"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Repeated or multiple bruising on the head or on sites unlikely to be injured accidentally</w:t>
      </w:r>
    </w:p>
    <w:p w14:paraId="718AE78E"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Variation in colour possibly indicating injuries caused at different times</w:t>
      </w:r>
    </w:p>
    <w:p w14:paraId="78E22BBE"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The outline of an object used e.g. belt marks, hand prints or a hair brush</w:t>
      </w:r>
    </w:p>
    <w:p w14:paraId="17B50D4A"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or tears around, or behind, the earlobe/s indicating injury by pulling or twisting</w:t>
      </w:r>
    </w:p>
    <w:p w14:paraId="17CB8DB4"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around the face</w:t>
      </w:r>
    </w:p>
    <w:p w14:paraId="7707E03E"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Grasp marks on small children</w:t>
      </w:r>
    </w:p>
    <w:p w14:paraId="0432B106"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on the arms, buttocks and thighs may be an indicator of sexual abuse</w:t>
      </w:r>
    </w:p>
    <w:p w14:paraId="27BDE875"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Bite Marks</w:t>
      </w:r>
    </w:p>
    <w:p w14:paraId="3B8B899A" w14:textId="77777777" w:rsidR="00A651E4" w:rsidRPr="00087D12" w:rsidRDefault="00A651E4" w:rsidP="00A651E4">
      <w:pPr>
        <w:spacing w:line="276" w:lineRule="auto"/>
        <w:jc w:val="both"/>
        <w:rPr>
          <w:rFonts w:ascii="Trebuchet MS" w:eastAsia="Calibri" w:hAnsi="Trebuchet MS" w:cs="Arial"/>
          <w:b/>
          <w:sz w:val="20"/>
          <w:szCs w:val="20"/>
        </w:rPr>
      </w:pPr>
    </w:p>
    <w:p w14:paraId="732A9C27"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Bite marks can leave clear impressions of the teeth.  Human bite marks are oval or crescent shaped.  Those over 3 cm in diameter are more likely to have been caused by an adult or older child.</w:t>
      </w:r>
    </w:p>
    <w:p w14:paraId="44B581BF" w14:textId="77777777" w:rsidR="00A651E4" w:rsidRPr="00087D12" w:rsidRDefault="00A651E4" w:rsidP="00A651E4">
      <w:pPr>
        <w:spacing w:line="276" w:lineRule="auto"/>
        <w:jc w:val="both"/>
        <w:rPr>
          <w:rFonts w:ascii="Trebuchet MS" w:eastAsia="Calibri" w:hAnsi="Trebuchet MS" w:cs="Arial"/>
          <w:sz w:val="20"/>
          <w:szCs w:val="20"/>
        </w:rPr>
      </w:pPr>
    </w:p>
    <w:p w14:paraId="023F66B7"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medical opinion should be sought where there is any doubt over the origin of the bite.</w:t>
      </w:r>
    </w:p>
    <w:p w14:paraId="5554244A" w14:textId="77777777" w:rsidR="00A651E4" w:rsidRPr="00087D12" w:rsidRDefault="00A651E4" w:rsidP="00A651E4">
      <w:pPr>
        <w:spacing w:line="276" w:lineRule="auto"/>
        <w:jc w:val="both"/>
        <w:rPr>
          <w:rFonts w:ascii="Trebuchet MS" w:eastAsia="Calibri" w:hAnsi="Trebuchet MS" w:cs="Arial"/>
          <w:sz w:val="20"/>
          <w:szCs w:val="20"/>
        </w:rPr>
      </w:pPr>
    </w:p>
    <w:p w14:paraId="1801125D"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Burns and Scalds</w:t>
      </w:r>
    </w:p>
    <w:p w14:paraId="7C2A3E57" w14:textId="77777777" w:rsidR="00A651E4" w:rsidRPr="00087D12" w:rsidRDefault="00A651E4" w:rsidP="00A651E4">
      <w:pPr>
        <w:spacing w:line="276" w:lineRule="auto"/>
        <w:jc w:val="both"/>
        <w:rPr>
          <w:rFonts w:ascii="Trebuchet MS" w:eastAsia="Calibri" w:hAnsi="Trebuchet MS" w:cs="Arial"/>
          <w:b/>
          <w:sz w:val="20"/>
          <w:szCs w:val="20"/>
        </w:rPr>
      </w:pPr>
    </w:p>
    <w:p w14:paraId="7BA69786"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It can be difficult to distinguish between accidental and non-accidental burns and scalds, and will always require experienced medical opinion.  Any burn with a clear outline may be suspicious e.g.:</w:t>
      </w:r>
    </w:p>
    <w:p w14:paraId="410FDCB3"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Circular burns from cigarettes (but may be friction burns if along the bony protuberance of the spine)</w:t>
      </w:r>
    </w:p>
    <w:p w14:paraId="1892A3F5"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Linear burns from hot metal rods or electrical fire elements</w:t>
      </w:r>
    </w:p>
    <w:p w14:paraId="4CA8BB2E"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Burns of uniform depth over a large area</w:t>
      </w:r>
    </w:p>
    <w:p w14:paraId="0021B100"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Scalds that have a line indicating immersion or poured liquid (a child getting into hot water is his/her own accord will struggle to get out and cause splash marks)</w:t>
      </w:r>
    </w:p>
    <w:p w14:paraId="279005F3"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Old scars indicating previous burns/scalds which did not have appropriate treatment or adequate explanation</w:t>
      </w:r>
    </w:p>
    <w:p w14:paraId="5B40F08D" w14:textId="77777777" w:rsidR="00A651E4" w:rsidRPr="00087D12" w:rsidRDefault="00A651E4" w:rsidP="00A651E4">
      <w:pPr>
        <w:spacing w:line="276" w:lineRule="auto"/>
        <w:jc w:val="both"/>
        <w:rPr>
          <w:rFonts w:ascii="Trebuchet MS" w:eastAsia="Calibri" w:hAnsi="Trebuchet MS" w:cs="Arial"/>
          <w:sz w:val="20"/>
          <w:szCs w:val="20"/>
        </w:rPr>
      </w:pPr>
    </w:p>
    <w:p w14:paraId="65593F11"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Scalds to the buttocks of a small child, particularly in the absence of burns to the feet, are indicative of dipping into a hot liquid or bath.</w:t>
      </w:r>
    </w:p>
    <w:p w14:paraId="2BD553F5" w14:textId="77777777" w:rsidR="00A651E4" w:rsidRPr="00087D12" w:rsidRDefault="00A651E4" w:rsidP="00A651E4">
      <w:pPr>
        <w:spacing w:line="276" w:lineRule="auto"/>
        <w:jc w:val="both"/>
        <w:rPr>
          <w:rFonts w:ascii="Trebuchet MS" w:eastAsia="Calibri" w:hAnsi="Trebuchet MS" w:cs="Arial"/>
          <w:sz w:val="20"/>
          <w:szCs w:val="20"/>
        </w:rPr>
      </w:pPr>
    </w:p>
    <w:p w14:paraId="32029D3F" w14:textId="77777777"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Fractures</w:t>
      </w:r>
    </w:p>
    <w:p w14:paraId="2957390E"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Fractures may cause pain, swelling and discolouration over a bone or joint.</w:t>
      </w:r>
    </w:p>
    <w:p w14:paraId="12348649" w14:textId="77777777" w:rsidR="00A651E4" w:rsidRPr="00087D12" w:rsidRDefault="00A651E4" w:rsidP="00A651E4">
      <w:pPr>
        <w:spacing w:line="276" w:lineRule="auto"/>
        <w:jc w:val="both"/>
        <w:rPr>
          <w:rFonts w:ascii="Trebuchet MS" w:eastAsia="Calibri" w:hAnsi="Trebuchet MS" w:cs="Arial"/>
          <w:sz w:val="20"/>
          <w:szCs w:val="20"/>
        </w:rPr>
      </w:pPr>
    </w:p>
    <w:p w14:paraId="04105AD7"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Non-mobile children rarely sustain fractures.</w:t>
      </w:r>
    </w:p>
    <w:p w14:paraId="0279A60D" w14:textId="77777777" w:rsidR="00A651E4" w:rsidRPr="00087D12" w:rsidRDefault="00A651E4" w:rsidP="00A651E4">
      <w:pPr>
        <w:spacing w:line="276" w:lineRule="auto"/>
        <w:jc w:val="both"/>
        <w:rPr>
          <w:rFonts w:ascii="Trebuchet MS" w:eastAsia="Calibri" w:hAnsi="Trebuchet MS" w:cs="Arial"/>
          <w:sz w:val="20"/>
          <w:szCs w:val="20"/>
        </w:rPr>
      </w:pPr>
    </w:p>
    <w:p w14:paraId="0FE40031"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There are grounds for concern if:</w:t>
      </w:r>
    </w:p>
    <w:p w14:paraId="38E80583"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history provided is vague, non-existent or inconsistent with the fracture type</w:t>
      </w:r>
    </w:p>
    <w:p w14:paraId="3828356D"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are associated old fractures</w:t>
      </w:r>
    </w:p>
    <w:p w14:paraId="79967155"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Medical attention is sought after a period of delay when the fracture has caused symptoms such as swelling, pain or loss of movement</w:t>
      </w:r>
    </w:p>
    <w:p w14:paraId="1B86C8CF"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is an unexplained fracture in the first year of life</w:t>
      </w:r>
    </w:p>
    <w:p w14:paraId="1CD27BA7" w14:textId="77777777" w:rsidR="00A651E4" w:rsidRPr="00087D12" w:rsidRDefault="00A651E4" w:rsidP="00A651E4">
      <w:pPr>
        <w:spacing w:after="200" w:line="276" w:lineRule="auto"/>
        <w:ind w:left="720"/>
        <w:contextualSpacing/>
        <w:jc w:val="both"/>
        <w:rPr>
          <w:rFonts w:ascii="Trebuchet MS" w:eastAsia="Calibri" w:hAnsi="Trebuchet MS" w:cs="Arial"/>
          <w:sz w:val="20"/>
          <w:szCs w:val="20"/>
        </w:rPr>
      </w:pPr>
    </w:p>
    <w:p w14:paraId="51DE6FF6"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Scars</w:t>
      </w:r>
    </w:p>
    <w:p w14:paraId="5D7A1658" w14:textId="77777777" w:rsidR="00A651E4" w:rsidRPr="00087D12" w:rsidRDefault="00A651E4" w:rsidP="00A651E4">
      <w:pPr>
        <w:spacing w:line="276" w:lineRule="auto"/>
        <w:jc w:val="both"/>
        <w:rPr>
          <w:rFonts w:ascii="Trebuchet MS" w:eastAsia="Calibri" w:hAnsi="Trebuchet MS" w:cs="Arial"/>
          <w:b/>
          <w:sz w:val="20"/>
          <w:szCs w:val="20"/>
        </w:rPr>
      </w:pPr>
    </w:p>
    <w:p w14:paraId="2FB80FFA"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large number of scars or scars of different sizes or ages, or on different parts of the body, may suggest abuse.</w:t>
      </w:r>
    </w:p>
    <w:p w14:paraId="4349B3C6" w14:textId="77777777" w:rsidR="00A651E4" w:rsidRPr="00087D12" w:rsidRDefault="00A651E4" w:rsidP="00A651E4">
      <w:pPr>
        <w:spacing w:line="276" w:lineRule="auto"/>
        <w:jc w:val="both"/>
        <w:rPr>
          <w:rFonts w:ascii="Trebuchet MS" w:eastAsia="Calibri" w:hAnsi="Trebuchet MS" w:cs="Arial"/>
          <w:b/>
          <w:sz w:val="20"/>
          <w:szCs w:val="20"/>
        </w:rPr>
      </w:pPr>
    </w:p>
    <w:p w14:paraId="7D82977B"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Emotional Abuse</w:t>
      </w:r>
    </w:p>
    <w:p w14:paraId="15FA40BF" w14:textId="77777777" w:rsidR="00A651E4" w:rsidRPr="00087D12" w:rsidRDefault="00A651E4" w:rsidP="00A651E4">
      <w:pPr>
        <w:spacing w:line="276" w:lineRule="auto"/>
        <w:jc w:val="both"/>
        <w:rPr>
          <w:rFonts w:ascii="Trebuchet MS" w:eastAsia="Calibri" w:hAnsi="Trebuchet MS" w:cs="Arial"/>
          <w:b/>
          <w:sz w:val="20"/>
          <w:szCs w:val="20"/>
        </w:rPr>
      </w:pPr>
    </w:p>
    <w:p w14:paraId="3C92AAFD"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Emotional abuse may be difficult to recognise, as the signs are usually beh</w:t>
      </w:r>
      <w:r w:rsidR="001506C4">
        <w:rPr>
          <w:rFonts w:ascii="Trebuchet MS" w:eastAsia="Calibri" w:hAnsi="Trebuchet MS" w:cs="Arial"/>
          <w:sz w:val="20"/>
          <w:szCs w:val="20"/>
        </w:rPr>
        <w:t xml:space="preserve">avioural rather than physical. </w:t>
      </w:r>
      <w:r w:rsidRPr="00087D12">
        <w:rPr>
          <w:rFonts w:ascii="Trebuchet MS" w:eastAsia="Calibri" w:hAnsi="Trebuchet MS" w:cs="Arial"/>
          <w:sz w:val="20"/>
          <w:szCs w:val="20"/>
        </w:rPr>
        <w:t>The manifestations of emotional abuse might also indicate the presence of other kinds of abuse.</w:t>
      </w:r>
    </w:p>
    <w:p w14:paraId="61B69050" w14:textId="77777777" w:rsidR="00A651E4" w:rsidRPr="00087D12" w:rsidRDefault="00A651E4" w:rsidP="00A651E4">
      <w:pPr>
        <w:spacing w:line="276" w:lineRule="auto"/>
        <w:jc w:val="both"/>
        <w:rPr>
          <w:rFonts w:ascii="Trebuchet MS" w:eastAsia="Calibri" w:hAnsi="Trebuchet MS" w:cs="Arial"/>
          <w:sz w:val="20"/>
          <w:szCs w:val="20"/>
        </w:rPr>
      </w:pPr>
    </w:p>
    <w:p w14:paraId="33CB363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indicators of emotional abuse are often also associated with other forms of abuse.</w:t>
      </w:r>
    </w:p>
    <w:p w14:paraId="15EAA336" w14:textId="77777777" w:rsidR="00A651E4" w:rsidRPr="00087D12" w:rsidRDefault="00A651E4" w:rsidP="00A651E4">
      <w:pPr>
        <w:spacing w:line="276" w:lineRule="auto"/>
        <w:jc w:val="both"/>
        <w:rPr>
          <w:rFonts w:ascii="Trebuchet MS" w:eastAsia="Calibri" w:hAnsi="Trebuchet MS" w:cs="Arial"/>
          <w:sz w:val="20"/>
          <w:szCs w:val="20"/>
        </w:rPr>
      </w:pPr>
    </w:p>
    <w:p w14:paraId="658404F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may be indicators of emotional abuse:</w:t>
      </w:r>
    </w:p>
    <w:p w14:paraId="14BE5F7B"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Developmental delay</w:t>
      </w:r>
    </w:p>
    <w:p w14:paraId="6661A190"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Abnormal attachment between a child and parent/carer e.g. anxious, indiscriminate or not attachment</w:t>
      </w:r>
    </w:p>
    <w:p w14:paraId="4A7FEDC6"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Indiscriminate attachment or failure to attach</w:t>
      </w:r>
    </w:p>
    <w:p w14:paraId="28D1A451"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Aggressive behaviour towards others</w:t>
      </w:r>
    </w:p>
    <w:p w14:paraId="0D9973AC"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Scape-goated within the family</w:t>
      </w:r>
    </w:p>
    <w:p w14:paraId="52F74275"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Frozen watchfulness, particularly in pre-school children</w:t>
      </w:r>
    </w:p>
    <w:p w14:paraId="72BD6C73"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Low self</w:t>
      </w:r>
      <w:r w:rsidR="00B75A05">
        <w:rPr>
          <w:rFonts w:ascii="Trebuchet MS" w:eastAsia="Calibri" w:hAnsi="Trebuchet MS" w:cs="Arial"/>
          <w:sz w:val="20"/>
          <w:szCs w:val="20"/>
        </w:rPr>
        <w:t>-</w:t>
      </w:r>
      <w:r w:rsidRPr="00087D12">
        <w:rPr>
          <w:rFonts w:ascii="Trebuchet MS" w:eastAsia="Calibri" w:hAnsi="Trebuchet MS" w:cs="Arial"/>
          <w:sz w:val="20"/>
          <w:szCs w:val="20"/>
        </w:rPr>
        <w:t>esteem and lack of confidence</w:t>
      </w:r>
    </w:p>
    <w:p w14:paraId="67F671D5"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Withdrawn or seen as a “loner” – difficulty relating to others</w:t>
      </w:r>
    </w:p>
    <w:p w14:paraId="7479F488" w14:textId="77777777" w:rsidR="00A651E4" w:rsidRPr="00087D12" w:rsidRDefault="00A651E4" w:rsidP="00A651E4">
      <w:pPr>
        <w:spacing w:line="276" w:lineRule="auto"/>
        <w:jc w:val="both"/>
        <w:rPr>
          <w:rFonts w:ascii="Trebuchet MS" w:eastAsia="Calibri" w:hAnsi="Trebuchet MS" w:cs="Arial"/>
          <w:b/>
          <w:sz w:val="20"/>
          <w:szCs w:val="20"/>
        </w:rPr>
      </w:pPr>
    </w:p>
    <w:p w14:paraId="05A704CA"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Sexual Abuse</w:t>
      </w:r>
    </w:p>
    <w:p w14:paraId="736F64C3" w14:textId="77777777" w:rsidR="00A651E4" w:rsidRPr="00087D12" w:rsidRDefault="00A651E4" w:rsidP="00A651E4">
      <w:pPr>
        <w:spacing w:line="276" w:lineRule="auto"/>
        <w:jc w:val="both"/>
        <w:rPr>
          <w:rFonts w:ascii="Trebuchet MS" w:eastAsia="Calibri" w:hAnsi="Trebuchet MS" w:cs="Arial"/>
          <w:b/>
          <w:sz w:val="20"/>
          <w:szCs w:val="20"/>
        </w:rPr>
      </w:pPr>
    </w:p>
    <w:p w14:paraId="1379939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3A1EC591" w14:textId="77777777" w:rsidR="00A651E4" w:rsidRPr="00087D12" w:rsidRDefault="00A651E4" w:rsidP="00A651E4">
      <w:pPr>
        <w:spacing w:line="276" w:lineRule="auto"/>
        <w:jc w:val="both"/>
        <w:rPr>
          <w:rFonts w:ascii="Trebuchet MS" w:eastAsia="Calibri" w:hAnsi="Trebuchet MS" w:cs="Arial"/>
          <w:sz w:val="20"/>
          <w:szCs w:val="20"/>
        </w:rPr>
      </w:pPr>
    </w:p>
    <w:p w14:paraId="498E25BD"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Recognition can be difficult, unless the ch</w:t>
      </w:r>
      <w:r w:rsidR="001506C4">
        <w:rPr>
          <w:rFonts w:ascii="Trebuchet MS" w:eastAsia="Calibri" w:hAnsi="Trebuchet MS" w:cs="Arial"/>
          <w:sz w:val="20"/>
          <w:szCs w:val="20"/>
        </w:rPr>
        <w:t xml:space="preserve">ild discloses and is believed. </w:t>
      </w:r>
      <w:r w:rsidRPr="00087D12">
        <w:rPr>
          <w:rFonts w:ascii="Trebuchet MS" w:eastAsia="Calibri" w:hAnsi="Trebuchet MS" w:cs="Arial"/>
          <w:sz w:val="20"/>
          <w:szCs w:val="20"/>
        </w:rPr>
        <w:t>There may be no physical signs and indications are likely to be emotional/behavioural.</w:t>
      </w:r>
    </w:p>
    <w:p w14:paraId="6D4AAA3C" w14:textId="77777777" w:rsidR="00A651E4" w:rsidRPr="00087D12" w:rsidRDefault="00A651E4" w:rsidP="00A651E4">
      <w:pPr>
        <w:spacing w:line="276" w:lineRule="auto"/>
        <w:jc w:val="both"/>
        <w:rPr>
          <w:rFonts w:ascii="Trebuchet MS" w:eastAsia="Calibri" w:hAnsi="Trebuchet MS" w:cs="Arial"/>
          <w:sz w:val="20"/>
          <w:szCs w:val="20"/>
        </w:rPr>
      </w:pPr>
    </w:p>
    <w:p w14:paraId="6471B32F"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behavioural indicators associated with this form of abuse are:</w:t>
      </w:r>
    </w:p>
    <w:p w14:paraId="78F407C9"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sexualised conduct</w:t>
      </w:r>
    </w:p>
    <w:p w14:paraId="44DB9192"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explicit behaviour, play or conversation, inappropriate to the child’s age</w:t>
      </w:r>
    </w:p>
    <w:p w14:paraId="366C6914"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Continual and inappropriate or excessive masturbation</w:t>
      </w:r>
    </w:p>
    <w:p w14:paraId="7807F256"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lastRenderedPageBreak/>
        <w:t xml:space="preserve">Self-harm (including eating disorder), </w:t>
      </w:r>
      <w:r w:rsidR="001506C4" w:rsidRPr="00087D12">
        <w:rPr>
          <w:rFonts w:ascii="Trebuchet MS" w:eastAsia="Calibri" w:hAnsi="Trebuchet MS" w:cs="Arial"/>
          <w:sz w:val="20"/>
          <w:szCs w:val="20"/>
        </w:rPr>
        <w:t>self-mutilation</w:t>
      </w:r>
      <w:r w:rsidRPr="00087D12">
        <w:rPr>
          <w:rFonts w:ascii="Trebuchet MS" w:eastAsia="Calibri" w:hAnsi="Trebuchet MS" w:cs="Arial"/>
          <w:sz w:val="20"/>
          <w:szCs w:val="20"/>
        </w:rPr>
        <w:t xml:space="preserve"> and suicide attempts</w:t>
      </w:r>
    </w:p>
    <w:p w14:paraId="63E8D7C8"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Involvement in prostitution or indiscriminate choice of sexual partners</w:t>
      </w:r>
    </w:p>
    <w:p w14:paraId="76AB0E50"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anxious unwillingness to remove clothes e.g. for sports events (but this may be related to cultural norms or physical difficulties)</w:t>
      </w:r>
    </w:p>
    <w:p w14:paraId="1B50FA2B" w14:textId="77777777" w:rsidR="00A651E4" w:rsidRPr="00087D12" w:rsidRDefault="00A651E4" w:rsidP="00A651E4">
      <w:pPr>
        <w:spacing w:line="276" w:lineRule="auto"/>
        <w:jc w:val="both"/>
        <w:rPr>
          <w:rFonts w:ascii="Trebuchet MS" w:eastAsia="Calibri" w:hAnsi="Trebuchet MS" w:cs="Arial"/>
          <w:sz w:val="20"/>
          <w:szCs w:val="20"/>
        </w:rPr>
      </w:pPr>
    </w:p>
    <w:p w14:paraId="0C99F4B4"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physical indicators associated with this form of abuse are:</w:t>
      </w:r>
    </w:p>
    <w:p w14:paraId="094D4FE5"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Pain or itching of genital area</w:t>
      </w:r>
    </w:p>
    <w:p w14:paraId="75FEC800"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Blood on underclothes</w:t>
      </w:r>
    </w:p>
    <w:p w14:paraId="4A4B9099"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Pregnancy in a younger girl where the identity of the father is not disclosed</w:t>
      </w:r>
    </w:p>
    <w:p w14:paraId="4FF72D4D"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Physical symptoms such as injuries to the genital or anal area, bruising to buttocks, abdomen and thighs, sexually transmitted disease, presence of semen on vagina, anus, external genitalia or clothing</w:t>
      </w:r>
    </w:p>
    <w:p w14:paraId="5891B624"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Neglect</w:t>
      </w:r>
    </w:p>
    <w:p w14:paraId="690574BE" w14:textId="77777777" w:rsidR="00A651E4" w:rsidRPr="00087D12" w:rsidRDefault="00A651E4" w:rsidP="00A651E4">
      <w:pPr>
        <w:spacing w:line="276" w:lineRule="auto"/>
        <w:jc w:val="both"/>
        <w:rPr>
          <w:rFonts w:ascii="Trebuchet MS" w:eastAsia="Calibri" w:hAnsi="Trebuchet MS" w:cs="Arial"/>
          <w:b/>
          <w:sz w:val="20"/>
          <w:szCs w:val="20"/>
        </w:rPr>
      </w:pPr>
    </w:p>
    <w:p w14:paraId="115C8BEC"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Evidence of neglect is built up over a period of time and can cover different aspects of parenting.  Indicators include:</w:t>
      </w:r>
    </w:p>
    <w:p w14:paraId="2670899E" w14:textId="77777777" w:rsidR="00A651E4" w:rsidRPr="00087D12" w:rsidRDefault="00A651E4" w:rsidP="00A651E4">
      <w:pPr>
        <w:spacing w:line="276" w:lineRule="auto"/>
        <w:jc w:val="both"/>
        <w:rPr>
          <w:rFonts w:ascii="Trebuchet MS" w:eastAsia="Calibri" w:hAnsi="Trebuchet MS" w:cs="Arial"/>
          <w:sz w:val="20"/>
          <w:szCs w:val="20"/>
        </w:rPr>
      </w:pPr>
    </w:p>
    <w:p w14:paraId="465C44AB"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Failure by parents or carers to meet the basic essential needs e.g. adequate food, clothes, warmth, hygiene and medical care</w:t>
      </w:r>
    </w:p>
    <w:p w14:paraId="5CC33EE4"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 xml:space="preserve">A child seen to be listless, apathetic and irresponsive with no apparent medical </w:t>
      </w:r>
      <w:r w:rsidR="001506C4" w:rsidRPr="00087D12">
        <w:rPr>
          <w:rFonts w:ascii="Trebuchet MS" w:eastAsia="Calibri" w:hAnsi="Trebuchet MS" w:cs="Arial"/>
          <w:sz w:val="20"/>
          <w:szCs w:val="20"/>
        </w:rPr>
        <w:t>cause Failure</w:t>
      </w:r>
      <w:r w:rsidRPr="00087D12">
        <w:rPr>
          <w:rFonts w:ascii="Trebuchet MS" w:eastAsia="Calibri" w:hAnsi="Trebuchet MS" w:cs="Arial"/>
          <w:sz w:val="20"/>
          <w:szCs w:val="20"/>
        </w:rPr>
        <w:t xml:space="preserve"> of child to grow within normal expected pattern, with accompanying weight loss</w:t>
      </w:r>
    </w:p>
    <w:p w14:paraId="4950AAD0"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thrives away from home environment</w:t>
      </w:r>
    </w:p>
    <w:p w14:paraId="36B5BC50"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frequently absent from school</w:t>
      </w:r>
    </w:p>
    <w:p w14:paraId="75061F3A"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left with adults who are intoxicated or violent</w:t>
      </w:r>
    </w:p>
    <w:p w14:paraId="06E8EFEE"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abandoned or left alone for excessive periods</w:t>
      </w:r>
    </w:p>
    <w:p w14:paraId="31493AAE"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615CE80C"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443EEF19"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3D676AA6"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4373309B"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14:paraId="351C7D08" w14:textId="77777777"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lastRenderedPageBreak/>
        <w:t>Appendix 2</w:t>
      </w:r>
    </w:p>
    <w:p w14:paraId="20F563C4" w14:textId="77777777" w:rsidR="00A651E4" w:rsidRPr="00087D12" w:rsidRDefault="00A651E4" w:rsidP="00A651E4">
      <w:pPr>
        <w:spacing w:line="276" w:lineRule="auto"/>
        <w:jc w:val="both"/>
        <w:rPr>
          <w:rFonts w:ascii="Trebuchet MS" w:eastAsia="Calibri" w:hAnsi="Trebuchet MS" w:cs="Arial"/>
          <w:b/>
          <w:sz w:val="20"/>
          <w:szCs w:val="20"/>
        </w:rPr>
      </w:pPr>
    </w:p>
    <w:p w14:paraId="0101111A"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Sexual Abuse by Young People</w:t>
      </w:r>
    </w:p>
    <w:p w14:paraId="20F9BD15" w14:textId="77777777" w:rsidR="00A651E4" w:rsidRPr="00087D12" w:rsidRDefault="00A651E4" w:rsidP="00A651E4">
      <w:pPr>
        <w:spacing w:line="276" w:lineRule="auto"/>
        <w:jc w:val="both"/>
        <w:rPr>
          <w:rFonts w:ascii="Trebuchet MS" w:eastAsia="Calibri" w:hAnsi="Trebuchet MS" w:cs="Arial"/>
          <w:b/>
          <w:sz w:val="20"/>
          <w:szCs w:val="20"/>
        </w:rPr>
      </w:pPr>
    </w:p>
    <w:p w14:paraId="27D78FAB"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14:paraId="13AF6B94" w14:textId="77777777" w:rsidR="00A651E4" w:rsidRPr="00087D12" w:rsidRDefault="00A651E4" w:rsidP="00A651E4">
      <w:pPr>
        <w:spacing w:line="276" w:lineRule="auto"/>
        <w:jc w:val="both"/>
        <w:rPr>
          <w:rFonts w:ascii="Trebuchet MS" w:eastAsia="Calibri" w:hAnsi="Trebuchet MS" w:cs="Arial"/>
          <w:sz w:val="20"/>
          <w:szCs w:val="20"/>
        </w:rPr>
      </w:pPr>
    </w:p>
    <w:p w14:paraId="4BBEBD6E"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Developmental Sexual Activity</w:t>
      </w:r>
      <w:r w:rsidRPr="00087D12">
        <w:rPr>
          <w:rFonts w:ascii="Trebuchet MS" w:eastAsia="Calibri" w:hAnsi="Trebuchet MS" w:cs="Arial"/>
          <w:sz w:val="20"/>
          <w:szCs w:val="20"/>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6F76110B" w14:textId="77777777" w:rsidR="00A651E4" w:rsidRPr="00087D12" w:rsidRDefault="00A651E4" w:rsidP="00A651E4">
      <w:pPr>
        <w:spacing w:line="276" w:lineRule="auto"/>
        <w:jc w:val="both"/>
        <w:rPr>
          <w:rFonts w:ascii="Trebuchet MS" w:eastAsia="Calibri" w:hAnsi="Trebuchet MS" w:cs="Arial"/>
          <w:sz w:val="20"/>
          <w:szCs w:val="20"/>
        </w:rPr>
      </w:pPr>
    </w:p>
    <w:p w14:paraId="1F78C0B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Inappropriate Sexual Behaviour</w:t>
      </w:r>
      <w:r w:rsidRPr="00087D12">
        <w:rPr>
          <w:rFonts w:ascii="Trebuchet MS" w:eastAsia="Calibri" w:hAnsi="Trebuchet MS" w:cs="Arial"/>
          <w:sz w:val="20"/>
          <w:szCs w:val="20"/>
        </w:rPr>
        <w:t xml:space="preserve"> can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76851D24" w14:textId="77777777" w:rsidR="00A651E4" w:rsidRPr="00087D12" w:rsidRDefault="00A651E4" w:rsidP="00A651E4">
      <w:pPr>
        <w:spacing w:line="276" w:lineRule="auto"/>
        <w:jc w:val="both"/>
        <w:rPr>
          <w:rFonts w:ascii="Trebuchet MS" w:eastAsia="Calibri" w:hAnsi="Trebuchet MS" w:cs="Arial"/>
          <w:sz w:val="20"/>
          <w:szCs w:val="20"/>
        </w:rPr>
      </w:pPr>
    </w:p>
    <w:p w14:paraId="6BBBDBEC"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20F0D1AA" w14:textId="77777777" w:rsidR="00A651E4" w:rsidRPr="00087D12" w:rsidRDefault="00A651E4" w:rsidP="00A651E4">
      <w:pPr>
        <w:numPr>
          <w:ilvl w:val="0"/>
          <w:numId w:val="12"/>
        </w:numPr>
        <w:spacing w:before="240"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 xml:space="preserve">Equality </w:t>
      </w:r>
      <w:r w:rsidRPr="00087D12">
        <w:rPr>
          <w:rFonts w:ascii="Trebuchet MS" w:eastAsia="Calibri" w:hAnsi="Trebuchet MS" w:cs="Arial"/>
          <w:sz w:val="20"/>
          <w:szCs w:val="20"/>
        </w:rPr>
        <w:t>– consider differentials of physical, cognitive and emotional development, power and control and authority, passive and assertive tendencies</w:t>
      </w:r>
    </w:p>
    <w:p w14:paraId="51A83402" w14:textId="77777777" w:rsidR="00A651E4" w:rsidRPr="00087D12"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Consent</w:t>
      </w:r>
      <w:r w:rsidRPr="00087D12">
        <w:rPr>
          <w:rFonts w:ascii="Trebuchet MS" w:eastAsia="Calibri" w:hAnsi="Trebuchet MS" w:cs="Arial"/>
          <w:sz w:val="20"/>
          <w:szCs w:val="20"/>
        </w:rPr>
        <w:t xml:space="preserve"> – agreement including all the following:</w:t>
      </w:r>
    </w:p>
    <w:p w14:paraId="3CE014FB"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Understanding that is proposed based on age, maturity, development level, functioning and experience</w:t>
      </w:r>
    </w:p>
    <w:p w14:paraId="7B91BC5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Knowledge of society’s standards for what is being proposed</w:t>
      </w:r>
    </w:p>
    <w:p w14:paraId="20F46487"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Awareness of potential consequences and alternatives</w:t>
      </w:r>
    </w:p>
    <w:p w14:paraId="5AC1449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Assumption that agreements or disagreements will be respected equally</w:t>
      </w:r>
    </w:p>
    <w:p w14:paraId="4372365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Voluntary decision</w:t>
      </w:r>
    </w:p>
    <w:p w14:paraId="0F9C8D3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Mental competence</w:t>
      </w:r>
    </w:p>
    <w:p w14:paraId="03E335E1" w14:textId="77777777" w:rsidR="00A651E4" w:rsidRPr="00087D12"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Coercion –</w:t>
      </w:r>
      <w:r w:rsidRPr="00087D12">
        <w:rPr>
          <w:rFonts w:ascii="Trebuchet MS" w:eastAsia="Calibri" w:hAnsi="Trebuchet MS" w:cs="Arial"/>
          <w:sz w:val="20"/>
          <w:szCs w:val="20"/>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3E96AE9D" w14:textId="77777777" w:rsidR="00A651E4" w:rsidRPr="00087D12" w:rsidRDefault="00A651E4" w:rsidP="00A651E4">
      <w:pPr>
        <w:spacing w:line="276" w:lineRule="auto"/>
        <w:jc w:val="both"/>
        <w:rPr>
          <w:rFonts w:ascii="Trebuchet MS" w:eastAsia="Calibri" w:hAnsi="Trebuchet MS" w:cs="Arial"/>
          <w:sz w:val="20"/>
          <w:szCs w:val="20"/>
        </w:rPr>
      </w:pPr>
    </w:p>
    <w:p w14:paraId="35B58784" w14:textId="77777777" w:rsidR="00A651E4"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In evaluating sexual behaviour of children and young people, the above information should be used only as a guide.  </w:t>
      </w:r>
    </w:p>
    <w:p w14:paraId="101C9B90" w14:textId="77777777" w:rsidR="00DC3094" w:rsidRDefault="00DC3094" w:rsidP="00A651E4">
      <w:pPr>
        <w:spacing w:line="276" w:lineRule="auto"/>
        <w:jc w:val="both"/>
        <w:rPr>
          <w:rFonts w:ascii="Trebuchet MS" w:eastAsia="Calibri" w:hAnsi="Trebuchet MS" w:cs="Arial"/>
          <w:sz w:val="20"/>
          <w:szCs w:val="20"/>
        </w:rPr>
      </w:pPr>
    </w:p>
    <w:p w14:paraId="3488972A" w14:textId="77777777" w:rsidR="00DC3094" w:rsidRDefault="00DC3094" w:rsidP="00A651E4">
      <w:pPr>
        <w:spacing w:line="276" w:lineRule="auto"/>
        <w:jc w:val="both"/>
        <w:rPr>
          <w:rFonts w:ascii="Trebuchet MS" w:eastAsia="Calibri" w:hAnsi="Trebuchet MS" w:cs="Arial"/>
          <w:sz w:val="20"/>
          <w:szCs w:val="20"/>
        </w:rPr>
      </w:pPr>
      <w:r>
        <w:rPr>
          <w:rFonts w:ascii="Trebuchet MS" w:eastAsia="Calibri" w:hAnsi="Trebuchet MS" w:cs="Arial"/>
          <w:sz w:val="20"/>
          <w:szCs w:val="20"/>
        </w:rPr>
        <w:t>‘Upskirting’</w:t>
      </w:r>
    </w:p>
    <w:p w14:paraId="771BF468" w14:textId="77777777" w:rsidR="00DC3094" w:rsidRDefault="00DC3094" w:rsidP="00A651E4">
      <w:pPr>
        <w:spacing w:line="276" w:lineRule="auto"/>
        <w:jc w:val="both"/>
        <w:rPr>
          <w:rFonts w:ascii="Trebuchet MS" w:eastAsia="Calibri" w:hAnsi="Trebuchet MS" w:cs="Arial"/>
          <w:sz w:val="20"/>
          <w:szCs w:val="20"/>
        </w:rPr>
      </w:pPr>
    </w:p>
    <w:p w14:paraId="067C24EF" w14:textId="77777777" w:rsidR="00DC3094" w:rsidRDefault="00DC3094" w:rsidP="00A651E4">
      <w:pPr>
        <w:spacing w:line="276" w:lineRule="auto"/>
        <w:jc w:val="both"/>
        <w:rPr>
          <w:rFonts w:ascii="Trebuchet MS" w:eastAsia="Calibri" w:hAnsi="Trebuchet MS" w:cs="Arial"/>
          <w:sz w:val="20"/>
          <w:szCs w:val="20"/>
        </w:rPr>
      </w:pPr>
    </w:p>
    <w:p w14:paraId="63A18EB5" w14:textId="77777777" w:rsidR="00DC3094" w:rsidRDefault="00DC3094" w:rsidP="00A651E4">
      <w:pPr>
        <w:spacing w:line="276" w:lineRule="auto"/>
        <w:jc w:val="both"/>
        <w:rPr>
          <w:rFonts w:ascii="Trebuchet MS" w:eastAsia="Calibri" w:hAnsi="Trebuchet MS" w:cs="Arial"/>
          <w:sz w:val="20"/>
          <w:szCs w:val="20"/>
        </w:rPr>
      </w:pPr>
    </w:p>
    <w:p w14:paraId="47ECA433" w14:textId="77777777" w:rsidR="00DC3094" w:rsidRPr="00087D12" w:rsidRDefault="00DC3094" w:rsidP="00A651E4">
      <w:pPr>
        <w:spacing w:line="276" w:lineRule="auto"/>
        <w:jc w:val="both"/>
        <w:rPr>
          <w:rFonts w:ascii="Trebuchet MS" w:eastAsia="Calibri" w:hAnsi="Trebuchet MS" w:cs="Arial"/>
          <w:sz w:val="20"/>
          <w:szCs w:val="20"/>
        </w:rPr>
      </w:pPr>
    </w:p>
    <w:p w14:paraId="5C640853" w14:textId="77777777" w:rsidR="00B75A05" w:rsidRDefault="00B75A05">
      <w:pPr>
        <w:spacing w:after="200" w:line="276" w:lineRule="auto"/>
        <w:rPr>
          <w:rFonts w:ascii="Trebuchet MS" w:eastAsia="Calibri" w:hAnsi="Trebuchet MS" w:cs="Arial"/>
          <w:b/>
          <w:szCs w:val="24"/>
        </w:rPr>
      </w:pPr>
      <w:r>
        <w:rPr>
          <w:rFonts w:ascii="Trebuchet MS" w:eastAsia="Calibri" w:hAnsi="Trebuchet MS" w:cs="Arial"/>
          <w:b/>
          <w:szCs w:val="24"/>
        </w:rPr>
        <w:br w:type="page"/>
      </w:r>
    </w:p>
    <w:p w14:paraId="04A04327" w14:textId="77777777"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lastRenderedPageBreak/>
        <w:t>Appendix 3</w:t>
      </w:r>
    </w:p>
    <w:p w14:paraId="133CF155" w14:textId="77777777" w:rsidR="00A651E4" w:rsidRPr="00087D12" w:rsidRDefault="00A651E4" w:rsidP="00A651E4">
      <w:pPr>
        <w:spacing w:line="276" w:lineRule="auto"/>
        <w:jc w:val="both"/>
        <w:rPr>
          <w:rFonts w:ascii="Trebuchet MS" w:eastAsia="Calibri" w:hAnsi="Trebuchet MS" w:cs="Arial"/>
          <w:sz w:val="20"/>
          <w:szCs w:val="20"/>
        </w:rPr>
      </w:pPr>
    </w:p>
    <w:p w14:paraId="24030C44"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u w:val="single"/>
        </w:rPr>
        <w:t>Child Sexual Exploitation</w:t>
      </w:r>
    </w:p>
    <w:p w14:paraId="23FA63FF"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57DAF890"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The following list of indicators is not exhaustive or definitive but it does highlight common signs which can assist professionals in identifying children or young people who may be victims of sexual exploitation.</w:t>
      </w:r>
    </w:p>
    <w:p w14:paraId="067E9EBB"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429C2D6C"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Signs include:</w:t>
      </w:r>
    </w:p>
    <w:p w14:paraId="7C8758A1"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6F6014DE"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missing from home or school</w:t>
      </w:r>
    </w:p>
    <w:p w14:paraId="540D769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regular school absence/truanting</w:t>
      </w:r>
    </w:p>
    <w:p w14:paraId="238A8480"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underage sexual activity</w:t>
      </w:r>
    </w:p>
    <w:p w14:paraId="1409E49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 or sexualised behaviour</w:t>
      </w:r>
    </w:p>
    <w:p w14:paraId="5A93304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risky behaviour, 'swapping' sex</w:t>
      </w:r>
    </w:p>
    <w:p w14:paraId="5BAFC8D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repeat sexually transmitted infections</w:t>
      </w:r>
    </w:p>
    <w:p w14:paraId="01B8D10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 girls, repeat pregnancy, abortions, miscarriage</w:t>
      </w:r>
    </w:p>
    <w:p w14:paraId="2A37A2C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receiving unexplained gifts or gifts from unknown sources</w:t>
      </w:r>
    </w:p>
    <w:p w14:paraId="336B9C36"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multiple mobile phones and worrying about losing contact via mobile</w:t>
      </w:r>
    </w:p>
    <w:p w14:paraId="425482C8" w14:textId="77777777" w:rsidR="00A651E4" w:rsidRPr="00087D12" w:rsidRDefault="00A651E4" w:rsidP="00A651E4">
      <w:pPr>
        <w:pStyle w:val="ListParagraph"/>
        <w:numPr>
          <w:ilvl w:val="0"/>
          <w:numId w:val="14"/>
        </w:num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online safety concerns such as youth produced sexual imagery or being coerced into sharing explicit images.</w:t>
      </w:r>
    </w:p>
    <w:p w14:paraId="3F2A1137"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unaffordable new things (clothes, mobile) or expensive habits (alcohol, drugs)</w:t>
      </w:r>
    </w:p>
    <w:p w14:paraId="4BE34DA9"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changes in the way they dress</w:t>
      </w:r>
    </w:p>
    <w:p w14:paraId="6A272EB3"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to hotels or other unusual locations to meet friends</w:t>
      </w:r>
    </w:p>
    <w:p w14:paraId="7C376EDA"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seen at known places of concern</w:t>
      </w:r>
    </w:p>
    <w:p w14:paraId="75A49BA0"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moving around the country, appearing in new towns or cities, not knowing where they are</w:t>
      </w:r>
    </w:p>
    <w:p w14:paraId="46F341D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in/out of different cars driven by unknown adults</w:t>
      </w:r>
    </w:p>
    <w:p w14:paraId="7D317A3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older boyfriends or girlfriends</w:t>
      </w:r>
    </w:p>
    <w:p w14:paraId="6E29A6A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contact with known perpetrators</w:t>
      </w:r>
    </w:p>
    <w:p w14:paraId="4EEA600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abusive relationships, intimidated and fearful of certain people or situations</w:t>
      </w:r>
    </w:p>
    <w:p w14:paraId="1071E76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hanging out with groups of older people, or anti-social groups, or with other vulnerable peers</w:t>
      </w:r>
    </w:p>
    <w:p w14:paraId="7CC6F025"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associating with other young people involved in sexual exploitation</w:t>
      </w:r>
    </w:p>
    <w:p w14:paraId="76F7AF34"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recruiting other young people to exploitative situations</w:t>
      </w:r>
    </w:p>
    <w:p w14:paraId="17095029"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truancy, exclusion, disengagement with school, opting out of education altogether</w:t>
      </w:r>
    </w:p>
    <w:p w14:paraId="5B54E885"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changes in behaviour or personality (chaotic, aggressive, sexual)</w:t>
      </w:r>
    </w:p>
    <w:p w14:paraId="636915EC"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mood swings, volatile behaviour, emotional distress</w:t>
      </w:r>
    </w:p>
    <w:p w14:paraId="517AF63F"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self-harming, suicidal thoughts, suicide attempts, overdosing, eating disorders</w:t>
      </w:r>
    </w:p>
    <w:p w14:paraId="75459DDC"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drug or alcohol misuse</w:t>
      </w:r>
    </w:p>
    <w:p w14:paraId="0AC5EBFF"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involved in crime</w:t>
      </w:r>
    </w:p>
    <w:p w14:paraId="65FB5ED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police involvement, police records</w:t>
      </w:r>
    </w:p>
    <w:p w14:paraId="777249B3"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gangs, gang fights, gang membership</w:t>
      </w:r>
    </w:p>
    <w:p w14:paraId="768251EF"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injuries from physical assault, physical restraint, sexual assault.</w:t>
      </w:r>
    </w:p>
    <w:p w14:paraId="008E2C0C" w14:textId="77777777" w:rsidR="00A651E4" w:rsidRPr="00087D12" w:rsidRDefault="00A651E4" w:rsidP="00A651E4">
      <w:pPr>
        <w:spacing w:after="200" w:line="276" w:lineRule="auto"/>
        <w:contextualSpacing/>
        <w:jc w:val="both"/>
        <w:rPr>
          <w:rFonts w:ascii="Trebuchet MS" w:hAnsi="Trebuchet MS" w:cs="Arial"/>
          <w:b/>
          <w:sz w:val="20"/>
          <w:szCs w:val="20"/>
        </w:rPr>
      </w:pPr>
    </w:p>
    <w:p w14:paraId="693C8353" w14:textId="77777777" w:rsidR="00A651E4" w:rsidRPr="00087D12" w:rsidRDefault="00A651E4" w:rsidP="00A651E4">
      <w:pPr>
        <w:spacing w:after="200" w:line="276" w:lineRule="auto"/>
        <w:contextualSpacing/>
        <w:jc w:val="both"/>
        <w:rPr>
          <w:rFonts w:ascii="Trebuchet MS" w:hAnsi="Trebuchet MS" w:cs="Arial"/>
          <w:b/>
          <w:sz w:val="20"/>
          <w:szCs w:val="20"/>
        </w:rPr>
      </w:pPr>
    </w:p>
    <w:p w14:paraId="5187057B" w14:textId="77777777" w:rsidR="00A651E4" w:rsidRPr="00087D12" w:rsidRDefault="00A651E4" w:rsidP="00A651E4">
      <w:pPr>
        <w:spacing w:after="200" w:line="276" w:lineRule="auto"/>
        <w:contextualSpacing/>
        <w:jc w:val="both"/>
        <w:rPr>
          <w:rFonts w:ascii="Trebuchet MS" w:hAnsi="Trebuchet MS" w:cs="Arial"/>
          <w:b/>
          <w:sz w:val="20"/>
          <w:szCs w:val="20"/>
        </w:rPr>
      </w:pPr>
    </w:p>
    <w:p w14:paraId="43EA2E6D" w14:textId="77777777" w:rsidR="00A651E4" w:rsidRPr="00087D12" w:rsidRDefault="00A651E4" w:rsidP="00A651E4">
      <w:pPr>
        <w:spacing w:after="200" w:line="276" w:lineRule="auto"/>
        <w:contextualSpacing/>
        <w:jc w:val="both"/>
        <w:rPr>
          <w:rFonts w:ascii="Trebuchet MS" w:hAnsi="Trebuchet MS" w:cs="Arial"/>
          <w:b/>
          <w:sz w:val="20"/>
          <w:szCs w:val="20"/>
        </w:rPr>
      </w:pPr>
    </w:p>
    <w:p w14:paraId="0A03F746" w14:textId="77777777" w:rsidR="00A651E4" w:rsidRPr="00087D12" w:rsidRDefault="00A651E4" w:rsidP="00A651E4">
      <w:pPr>
        <w:spacing w:after="200" w:line="276" w:lineRule="auto"/>
        <w:rPr>
          <w:rFonts w:ascii="Trebuchet MS" w:hAnsi="Trebuchet MS" w:cs="Arial"/>
          <w:b/>
          <w:sz w:val="20"/>
          <w:szCs w:val="20"/>
        </w:rPr>
      </w:pPr>
      <w:r w:rsidRPr="00087D12">
        <w:rPr>
          <w:rFonts w:ascii="Trebuchet MS" w:hAnsi="Trebuchet MS" w:cs="Arial"/>
          <w:b/>
          <w:sz w:val="20"/>
          <w:szCs w:val="20"/>
        </w:rPr>
        <w:br w:type="page"/>
      </w:r>
    </w:p>
    <w:p w14:paraId="5531EC94" w14:textId="77777777" w:rsidR="00A651E4" w:rsidRPr="00087D12" w:rsidRDefault="00A651E4" w:rsidP="00A651E4">
      <w:pPr>
        <w:spacing w:after="200" w:line="276" w:lineRule="auto"/>
        <w:contextualSpacing/>
        <w:jc w:val="both"/>
        <w:rPr>
          <w:rFonts w:ascii="Trebuchet MS" w:eastAsia="Calibri" w:hAnsi="Trebuchet MS" w:cs="Arial"/>
          <w:szCs w:val="24"/>
        </w:rPr>
      </w:pPr>
      <w:r w:rsidRPr="00087D12">
        <w:rPr>
          <w:rFonts w:ascii="Trebuchet MS" w:hAnsi="Trebuchet MS" w:cs="Arial"/>
          <w:b/>
          <w:szCs w:val="24"/>
        </w:rPr>
        <w:lastRenderedPageBreak/>
        <w:t>Appendix 4</w:t>
      </w:r>
    </w:p>
    <w:p w14:paraId="774DD3C9" w14:textId="77777777" w:rsidR="00A651E4" w:rsidRPr="00087D12" w:rsidRDefault="00A651E4" w:rsidP="00A651E4">
      <w:pPr>
        <w:spacing w:before="240" w:after="200" w:line="276" w:lineRule="auto"/>
        <w:rPr>
          <w:rFonts w:ascii="Trebuchet MS" w:eastAsia="Calibri" w:hAnsi="Trebuchet MS" w:cs="Arial"/>
          <w:b/>
          <w:sz w:val="20"/>
          <w:szCs w:val="20"/>
          <w:u w:val="single"/>
        </w:rPr>
      </w:pPr>
      <w:r w:rsidRPr="00087D12">
        <w:rPr>
          <w:rFonts w:ascii="Trebuchet MS" w:eastAsia="Calibri" w:hAnsi="Trebuchet MS" w:cs="Arial"/>
          <w:b/>
          <w:sz w:val="20"/>
          <w:szCs w:val="20"/>
          <w:u w:val="single"/>
        </w:rPr>
        <w:t xml:space="preserve">Female Genital Mutilation (FGM) </w:t>
      </w:r>
    </w:p>
    <w:p w14:paraId="7FC2C70B" w14:textId="77777777" w:rsidR="00A651E4"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is essential that staff are aware of FGM practices and the need to look for signs, symptoms and other indicators of FGM.</w:t>
      </w:r>
    </w:p>
    <w:p w14:paraId="6E5AE91B" w14:textId="77777777" w:rsidR="0009686D" w:rsidRPr="0009686D"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Female Genital Mutilation (FGM) is illegal in England and Wales under the FGM Act 2003 (“the</w:t>
      </w:r>
      <w:r>
        <w:rPr>
          <w:rFonts w:ascii="Trebuchet MS" w:eastAsia="Calibri" w:hAnsi="Trebuchet MS" w:cs="Arial"/>
          <w:sz w:val="20"/>
          <w:szCs w:val="20"/>
        </w:rPr>
        <w:t xml:space="preserve"> </w:t>
      </w:r>
      <w:r w:rsidRPr="0009686D">
        <w:rPr>
          <w:rFonts w:ascii="Trebuchet MS" w:eastAsia="Calibri" w:hAnsi="Trebuchet MS" w:cs="Arial"/>
          <w:sz w:val="20"/>
          <w:szCs w:val="20"/>
        </w:rPr>
        <w:t>2003 Act”). It is a form of child abuse and violence against women. FGM comprises all procedures involving partial or total removal of the external female genitalia for non-medical reasons.</w:t>
      </w:r>
    </w:p>
    <w:p w14:paraId="30AD913E" w14:textId="77777777" w:rsidR="0009686D" w:rsidRPr="00087D12"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0DA9C8AD"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is FGM?</w:t>
      </w:r>
    </w:p>
    <w:p w14:paraId="45843D75"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involves procedures that intentionally alter/injure the female genital organs for non-medical reasons.</w:t>
      </w:r>
    </w:p>
    <w:p w14:paraId="7D369C93" w14:textId="77777777" w:rsidR="00A651E4" w:rsidRPr="00087D12" w:rsidRDefault="00A651E4" w:rsidP="00A651E4">
      <w:pPr>
        <w:spacing w:after="200" w:line="276" w:lineRule="auto"/>
        <w:rPr>
          <w:rFonts w:ascii="Trebuchet MS" w:eastAsia="Calibri" w:hAnsi="Trebuchet MS" w:cs="Arial"/>
          <w:sz w:val="20"/>
          <w:szCs w:val="20"/>
          <w:u w:val="single"/>
        </w:rPr>
      </w:pPr>
      <w:r w:rsidRPr="00087D12">
        <w:rPr>
          <w:rFonts w:ascii="Trebuchet MS" w:eastAsia="Calibri" w:hAnsi="Trebuchet MS" w:cs="Arial"/>
          <w:sz w:val="20"/>
          <w:szCs w:val="20"/>
          <w:u w:val="single"/>
        </w:rPr>
        <w:t>4 types of procedure:</w:t>
      </w:r>
    </w:p>
    <w:p w14:paraId="3321A2E6"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1 Clitoridectomy – partial/total removal of clitoris</w:t>
      </w:r>
    </w:p>
    <w:p w14:paraId="2C730FD2"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2 Excision – partial/total removal of clitoris and labia minora</w:t>
      </w:r>
    </w:p>
    <w:p w14:paraId="5532C2F4"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3 Infibulation entrance to vagina is narrowed by repositioning the inner/outer labia</w:t>
      </w:r>
    </w:p>
    <w:p w14:paraId="176DF86A"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4 all other procedures that may include: pricking, piercing, incising, cauterising and scraping the genital area.</w:t>
      </w:r>
    </w:p>
    <w:p w14:paraId="70DFB1F4"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Why is it carried out?</w:t>
      </w:r>
    </w:p>
    <w:p w14:paraId="50BAC75D"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Belief that:</w:t>
      </w:r>
    </w:p>
    <w:p w14:paraId="287F2004"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FGM brings status/respect to the girl – social acceptance for marriage</w:t>
      </w:r>
    </w:p>
    <w:p w14:paraId="2FFBFC24"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Preserves a girl’s virginity</w:t>
      </w:r>
    </w:p>
    <w:p w14:paraId="7104BDE1"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Part of being a woman / rite of passage</w:t>
      </w:r>
    </w:p>
    <w:p w14:paraId="5DF5418B"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Upholds family honour</w:t>
      </w:r>
    </w:p>
    <w:p w14:paraId="24E0656A"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Cleanses and purifies the girl</w:t>
      </w:r>
    </w:p>
    <w:p w14:paraId="4F9F46E8"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Gives a sense of belonging to the community</w:t>
      </w:r>
    </w:p>
    <w:p w14:paraId="2C702359"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Fulfils a religious requirement</w:t>
      </w:r>
    </w:p>
    <w:p w14:paraId="6508EAD7"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Perpetuates a custom/tradition</w:t>
      </w:r>
    </w:p>
    <w:p w14:paraId="22262E52"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Helps girls be clean / hygienic</w:t>
      </w:r>
    </w:p>
    <w:p w14:paraId="2DCBCF11"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Is cosmetically desirable</w:t>
      </w:r>
    </w:p>
    <w:p w14:paraId="7ED37964"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Mistakenly believed to make childbirth easier</w:t>
      </w:r>
    </w:p>
    <w:p w14:paraId="11E4F6B4" w14:textId="77777777" w:rsidR="00A651E4" w:rsidRPr="00087D12" w:rsidRDefault="00A651E4" w:rsidP="00A651E4">
      <w:pPr>
        <w:spacing w:after="200" w:line="276" w:lineRule="auto"/>
        <w:ind w:left="720"/>
        <w:contextualSpacing/>
        <w:rPr>
          <w:rFonts w:ascii="Trebuchet MS" w:eastAsia="Calibri" w:hAnsi="Trebuchet MS" w:cs="Arial"/>
          <w:sz w:val="20"/>
          <w:szCs w:val="20"/>
        </w:rPr>
      </w:pPr>
    </w:p>
    <w:p w14:paraId="17D91728"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b/>
          <w:sz w:val="20"/>
          <w:szCs w:val="20"/>
        </w:rPr>
        <w:t>Is FGM legal?</w:t>
      </w:r>
      <w:r w:rsidRPr="00087D12">
        <w:rPr>
          <w:rFonts w:ascii="Trebuchet MS" w:eastAsia="Calibri" w:hAnsi="Trebuchet MS" w:cs="Arial"/>
          <w:sz w:val="20"/>
          <w:szCs w:val="20"/>
        </w:rPr>
        <w:t xml:space="preserve">  </w:t>
      </w:r>
    </w:p>
    <w:p w14:paraId="7E5A231B"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FGM is internationally recognised as a violation of human rights of girls and women.  It is </w:t>
      </w:r>
      <w:r w:rsidRPr="00087D12">
        <w:rPr>
          <w:rFonts w:ascii="Trebuchet MS" w:eastAsia="Calibri" w:hAnsi="Trebuchet MS" w:cs="Arial"/>
          <w:b/>
          <w:sz w:val="20"/>
          <w:szCs w:val="20"/>
        </w:rPr>
        <w:t>illegal</w:t>
      </w:r>
      <w:r w:rsidRPr="00087D12">
        <w:rPr>
          <w:rFonts w:ascii="Trebuchet MS" w:eastAsia="Calibri" w:hAnsi="Trebuchet MS" w:cs="Arial"/>
          <w:sz w:val="20"/>
          <w:szCs w:val="20"/>
        </w:rPr>
        <w:t xml:space="preserve"> in most countries including the UK.</w:t>
      </w:r>
    </w:p>
    <w:p w14:paraId="6301D13F"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Circumstances and occurrences that may point to FGM happening are:</w:t>
      </w:r>
    </w:p>
    <w:p w14:paraId="57C54343"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talking about getting ready for a special ceremony</w:t>
      </w:r>
    </w:p>
    <w:p w14:paraId="45B25853"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Family taking a long trip abroad</w:t>
      </w:r>
    </w:p>
    <w:p w14:paraId="65F35313"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lastRenderedPageBreak/>
        <w:t>Child’s family being from one of the ‘at risk’ communities for FGM (Kenya, Somalia, Sudan,  Sierra Leon, Egypt, Nigeria, Eritrea as well as non-African communities including Yemeni, Afghani, Kurdistan, Indonesia and Pakistan)</w:t>
      </w:r>
    </w:p>
    <w:p w14:paraId="42C6E176"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Knowledge that the child’s sibling has undergone FGM</w:t>
      </w:r>
    </w:p>
    <w:p w14:paraId="62C4325F"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talks about going abroad to be ‘cut’ or to prepare for marriage</w:t>
      </w:r>
    </w:p>
    <w:p w14:paraId="1BCD63CB" w14:textId="77777777" w:rsidR="00A651E4" w:rsidRPr="00087D12" w:rsidRDefault="00A651E4" w:rsidP="00A651E4">
      <w:pPr>
        <w:spacing w:after="200" w:line="276" w:lineRule="auto"/>
        <w:rPr>
          <w:rFonts w:ascii="Trebuchet MS" w:eastAsia="Calibri" w:hAnsi="Trebuchet MS" w:cs="Arial"/>
          <w:sz w:val="20"/>
          <w:szCs w:val="20"/>
        </w:rPr>
      </w:pPr>
    </w:p>
    <w:p w14:paraId="317A3132"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Signs that may indicate a child has undergone FGM:</w:t>
      </w:r>
    </w:p>
    <w:p w14:paraId="37BE2BD3"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Prolonged absence from school and other activities</w:t>
      </w:r>
    </w:p>
    <w:p w14:paraId="15A3FD45"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Behaviour change on return from a holiday abroad, such as being withdrawn and appearing subdued</w:t>
      </w:r>
    </w:p>
    <w:p w14:paraId="4F37FBB5"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Bladder or menstrual problems</w:t>
      </w:r>
    </w:p>
    <w:p w14:paraId="31C03F13"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Finding it difficult to sit still and looking uncomfortable</w:t>
      </w:r>
    </w:p>
    <w:p w14:paraId="37407A18"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Complaining about pain between the legs</w:t>
      </w:r>
    </w:p>
    <w:p w14:paraId="3F98BB6B"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Mentioning something somebody did to them that they are not allowed to talk about</w:t>
      </w:r>
    </w:p>
    <w:p w14:paraId="615AC366"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Secretive behaviour, including isolating themselves from the group</w:t>
      </w:r>
    </w:p>
    <w:p w14:paraId="7206FD7D"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Reluctance to take part in physical activity</w:t>
      </w:r>
    </w:p>
    <w:p w14:paraId="113791A9"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Repeated urinal tract infection</w:t>
      </w:r>
    </w:p>
    <w:p w14:paraId="1BDBAD94"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Disclosure </w:t>
      </w:r>
    </w:p>
    <w:p w14:paraId="559ECE8C"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The ‘One Chance’ rule</w:t>
      </w:r>
    </w:p>
    <w:p w14:paraId="4866AB26"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As with Forced Marriage there is the ‘One Chance’ rule. It is essential that settings /schools/colleges take action </w:t>
      </w:r>
      <w:r w:rsidRPr="00087D12">
        <w:rPr>
          <w:rFonts w:ascii="Trebuchet MS" w:eastAsia="Calibri" w:hAnsi="Trebuchet MS" w:cs="Arial"/>
          <w:b/>
          <w:sz w:val="20"/>
          <w:szCs w:val="20"/>
        </w:rPr>
        <w:t>without delay</w:t>
      </w:r>
      <w:r w:rsidRPr="00087D12">
        <w:rPr>
          <w:rFonts w:ascii="Trebuchet MS" w:eastAsia="Calibri" w:hAnsi="Trebuchet MS" w:cs="Arial"/>
          <w:sz w:val="20"/>
          <w:szCs w:val="20"/>
        </w:rPr>
        <w:t xml:space="preserve"> and make a referral to children’s services.</w:t>
      </w:r>
    </w:p>
    <w:p w14:paraId="25C0A5ED" w14:textId="77777777" w:rsidR="00A651E4" w:rsidRPr="00087D12" w:rsidRDefault="00A651E4" w:rsidP="00A651E4">
      <w:pPr>
        <w:spacing w:after="200" w:line="276" w:lineRule="auto"/>
        <w:rPr>
          <w:rFonts w:ascii="Trebuchet MS" w:eastAsia="Calibri" w:hAnsi="Trebuchet MS" w:cs="Arial"/>
          <w:b/>
          <w:sz w:val="20"/>
          <w:szCs w:val="20"/>
        </w:rPr>
      </w:pPr>
    </w:p>
    <w:p w14:paraId="6AAA35C2" w14:textId="77777777" w:rsidR="00A651E4" w:rsidRPr="00087D12" w:rsidRDefault="00A651E4" w:rsidP="00A651E4">
      <w:pPr>
        <w:spacing w:after="200" w:line="276" w:lineRule="auto"/>
        <w:rPr>
          <w:rFonts w:ascii="Trebuchet MS" w:eastAsia="Calibri" w:hAnsi="Trebuchet MS" w:cs="Arial"/>
          <w:b/>
          <w:sz w:val="20"/>
          <w:szCs w:val="20"/>
        </w:rPr>
      </w:pPr>
    </w:p>
    <w:p w14:paraId="1EDD4A51" w14:textId="77777777" w:rsidR="00A651E4" w:rsidRPr="00087D12" w:rsidRDefault="00A651E4" w:rsidP="00A651E4">
      <w:pPr>
        <w:spacing w:after="200" w:line="276" w:lineRule="auto"/>
        <w:rPr>
          <w:rFonts w:ascii="Trebuchet MS" w:eastAsia="Calibri" w:hAnsi="Trebuchet MS" w:cs="Arial"/>
          <w:b/>
          <w:sz w:val="20"/>
          <w:szCs w:val="20"/>
        </w:rPr>
      </w:pPr>
    </w:p>
    <w:p w14:paraId="2A78BC0D" w14:textId="77777777" w:rsidR="00A651E4" w:rsidRPr="00087D12" w:rsidRDefault="00A651E4" w:rsidP="00A651E4">
      <w:pPr>
        <w:spacing w:after="200" w:line="276" w:lineRule="auto"/>
        <w:rPr>
          <w:rFonts w:ascii="Trebuchet MS" w:eastAsia="Calibri" w:hAnsi="Trebuchet MS" w:cs="Arial"/>
          <w:b/>
          <w:sz w:val="20"/>
          <w:szCs w:val="20"/>
        </w:rPr>
      </w:pPr>
    </w:p>
    <w:p w14:paraId="74D30228" w14:textId="77777777" w:rsidR="00A651E4" w:rsidRPr="00087D12" w:rsidRDefault="00A651E4" w:rsidP="00A651E4">
      <w:pPr>
        <w:spacing w:after="200" w:line="276" w:lineRule="auto"/>
        <w:rPr>
          <w:rFonts w:ascii="Trebuchet MS" w:eastAsia="Calibri" w:hAnsi="Trebuchet MS" w:cs="Arial"/>
          <w:b/>
          <w:sz w:val="20"/>
          <w:szCs w:val="20"/>
        </w:rPr>
      </w:pPr>
    </w:p>
    <w:p w14:paraId="5E06A4A7" w14:textId="77777777" w:rsidR="00A651E4" w:rsidRPr="00087D12" w:rsidRDefault="00A651E4" w:rsidP="00A651E4">
      <w:pPr>
        <w:spacing w:after="200" w:line="276" w:lineRule="auto"/>
        <w:rPr>
          <w:rFonts w:ascii="Trebuchet MS" w:eastAsia="Calibri" w:hAnsi="Trebuchet MS" w:cs="Arial"/>
          <w:b/>
          <w:sz w:val="20"/>
          <w:szCs w:val="20"/>
        </w:rPr>
      </w:pPr>
    </w:p>
    <w:p w14:paraId="3FE778B4" w14:textId="77777777" w:rsidR="00A651E4" w:rsidRPr="00087D12" w:rsidRDefault="00A651E4" w:rsidP="00A651E4">
      <w:pPr>
        <w:spacing w:after="200" w:line="276" w:lineRule="auto"/>
        <w:rPr>
          <w:rFonts w:ascii="Trebuchet MS" w:eastAsia="Calibri" w:hAnsi="Trebuchet MS" w:cs="Arial"/>
          <w:b/>
          <w:sz w:val="20"/>
          <w:szCs w:val="20"/>
        </w:rPr>
      </w:pPr>
    </w:p>
    <w:p w14:paraId="2E0E69A8" w14:textId="77777777" w:rsidR="00A651E4" w:rsidRPr="00087D12" w:rsidRDefault="00A651E4" w:rsidP="00A651E4">
      <w:pPr>
        <w:spacing w:after="200" w:line="276" w:lineRule="auto"/>
        <w:rPr>
          <w:rFonts w:ascii="Trebuchet MS" w:eastAsia="Calibri" w:hAnsi="Trebuchet MS" w:cs="Arial"/>
          <w:b/>
          <w:sz w:val="20"/>
          <w:szCs w:val="20"/>
        </w:rPr>
      </w:pPr>
    </w:p>
    <w:p w14:paraId="79F82AD1" w14:textId="77777777" w:rsidR="00A651E4" w:rsidRPr="00087D12" w:rsidRDefault="00A651E4" w:rsidP="00A651E4">
      <w:pPr>
        <w:spacing w:after="200" w:line="276" w:lineRule="auto"/>
        <w:rPr>
          <w:rFonts w:ascii="Trebuchet MS" w:eastAsia="Calibri" w:hAnsi="Trebuchet MS" w:cs="Arial"/>
          <w:b/>
          <w:sz w:val="20"/>
          <w:szCs w:val="20"/>
        </w:rPr>
      </w:pPr>
    </w:p>
    <w:p w14:paraId="408F9D7F"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14:paraId="6099D77E" w14:textId="77777777" w:rsidR="00A651E4" w:rsidRPr="00087D12" w:rsidRDefault="00A651E4" w:rsidP="00A651E4">
      <w:pPr>
        <w:spacing w:after="200" w:line="276" w:lineRule="auto"/>
        <w:rPr>
          <w:rFonts w:ascii="Trebuchet MS" w:eastAsia="Calibri" w:hAnsi="Trebuchet MS" w:cs="Arial"/>
          <w:b/>
          <w:szCs w:val="24"/>
        </w:rPr>
      </w:pPr>
      <w:r w:rsidRPr="00087D12">
        <w:rPr>
          <w:rFonts w:ascii="Trebuchet MS" w:eastAsia="Calibri" w:hAnsi="Trebuchet MS" w:cs="Arial"/>
          <w:b/>
          <w:szCs w:val="24"/>
        </w:rPr>
        <w:lastRenderedPageBreak/>
        <w:t>Appendix 5</w:t>
      </w:r>
    </w:p>
    <w:p w14:paraId="08ECEC1F"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Domestic Abuse</w:t>
      </w:r>
    </w:p>
    <w:p w14:paraId="042B1198"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How does it affect children?</w:t>
      </w:r>
    </w:p>
    <w:p w14:paraId="034EADC5"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506C4" w:rsidRPr="00087D12">
        <w:rPr>
          <w:rFonts w:ascii="Trebuchet MS" w:eastAsia="Calibri" w:hAnsi="Trebuchet MS" w:cs="Arial"/>
          <w:sz w:val="20"/>
          <w:szCs w:val="20"/>
        </w:rPr>
        <w:t>self-harm</w:t>
      </w:r>
      <w:r w:rsidRPr="00087D12">
        <w:rPr>
          <w:rFonts w:ascii="Trebuchet MS" w:eastAsia="Calibri" w:hAnsi="Trebuchet MS" w:cs="Arial"/>
          <w:sz w:val="20"/>
          <w:szCs w:val="20"/>
        </w:rPr>
        <w:t xml:space="preserve"> and anxiety.</w:t>
      </w:r>
    </w:p>
    <w:p w14:paraId="7C6CFEDB"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are the signs to look out for?</w:t>
      </w:r>
    </w:p>
    <w:p w14:paraId="7C7A22C6"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74950993" w14:textId="77777777" w:rsidR="003A6B30" w:rsidRPr="00087D12" w:rsidRDefault="003A6B30" w:rsidP="00A651E4">
      <w:pPr>
        <w:pStyle w:val="BodyTextIndent"/>
        <w:ind w:left="0"/>
        <w:rPr>
          <w:rFonts w:ascii="Trebuchet MS" w:eastAsia="Calibri" w:hAnsi="Trebuchet MS" w:cs="Arial"/>
          <w:sz w:val="20"/>
          <w:szCs w:val="20"/>
        </w:rPr>
      </w:pPr>
    </w:p>
    <w:p w14:paraId="149D5227" w14:textId="77777777" w:rsidR="0009686D" w:rsidRDefault="0009686D">
      <w:pPr>
        <w:spacing w:after="200" w:line="276" w:lineRule="auto"/>
        <w:rPr>
          <w:rFonts w:ascii="Trebuchet MS" w:eastAsia="Times New Roman" w:hAnsi="Trebuchet MS" w:cs="Arial"/>
          <w:b/>
          <w:szCs w:val="24"/>
        </w:rPr>
      </w:pPr>
      <w:r>
        <w:rPr>
          <w:rFonts w:ascii="Trebuchet MS" w:hAnsi="Trebuchet MS" w:cs="Arial"/>
          <w:b/>
        </w:rPr>
        <w:br w:type="page"/>
      </w:r>
    </w:p>
    <w:p w14:paraId="72655E7C" w14:textId="77777777" w:rsidR="00A651E4" w:rsidRPr="00087D12" w:rsidRDefault="00A651E4" w:rsidP="00A651E4">
      <w:pPr>
        <w:pStyle w:val="BodyTextIndent"/>
        <w:ind w:left="0"/>
        <w:rPr>
          <w:rFonts w:ascii="Trebuchet MS" w:hAnsi="Trebuchet MS" w:cs="Arial"/>
          <w:b/>
        </w:rPr>
      </w:pPr>
      <w:r w:rsidRPr="00087D12">
        <w:rPr>
          <w:rFonts w:ascii="Trebuchet MS" w:hAnsi="Trebuchet MS" w:cs="Arial"/>
          <w:b/>
        </w:rPr>
        <w:lastRenderedPageBreak/>
        <w:t>Appendix 6</w:t>
      </w:r>
    </w:p>
    <w:p w14:paraId="35E69D5B"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INDICATORS OF VULNERABILITY TO RADICALISATION</w:t>
      </w:r>
    </w:p>
    <w:p w14:paraId="6B2F6B85" w14:textId="77777777" w:rsidR="00A651E4" w:rsidRPr="00087D12" w:rsidRDefault="00A651E4" w:rsidP="00A651E4">
      <w:pPr>
        <w:rPr>
          <w:rFonts w:ascii="Trebuchet MS" w:hAnsi="Trebuchet MS" w:cs="Arial"/>
          <w:sz w:val="20"/>
          <w:szCs w:val="20"/>
        </w:rPr>
      </w:pPr>
    </w:p>
    <w:p w14:paraId="153CC7C1"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1.</w:t>
      </w:r>
      <w:r w:rsidRPr="00087D12">
        <w:rPr>
          <w:rFonts w:ascii="Trebuchet MS" w:eastAsia="Times New Roman" w:hAnsi="Trebuchet MS" w:cs="Arial"/>
          <w:sz w:val="20"/>
          <w:szCs w:val="20"/>
        </w:rPr>
        <w:tab/>
        <w:t>Radicalisation refers to the process by which a person comes to support terrorism and forms of extremism leading to terrorism.</w:t>
      </w:r>
    </w:p>
    <w:p w14:paraId="57C7E318" w14:textId="77777777" w:rsidR="00A651E4" w:rsidRPr="00087D12" w:rsidRDefault="00A651E4" w:rsidP="00A651E4">
      <w:pPr>
        <w:pStyle w:val="NoSpacing"/>
        <w:rPr>
          <w:rFonts w:ascii="Trebuchet MS" w:hAnsi="Trebuchet MS" w:cs="Arial"/>
          <w:sz w:val="20"/>
          <w:szCs w:val="20"/>
        </w:rPr>
      </w:pPr>
    </w:p>
    <w:p w14:paraId="2A600176"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2.</w:t>
      </w:r>
      <w:r w:rsidRPr="00087D12">
        <w:rPr>
          <w:rFonts w:ascii="Trebuchet MS" w:eastAsia="Times New Roman" w:hAnsi="Trebuchet MS" w:cs="Arial"/>
          <w:sz w:val="20"/>
          <w:szCs w:val="20"/>
        </w:rPr>
        <w:tab/>
        <w:t xml:space="preserve">Extremism is defined by the Government in the Prevent Strategy as: </w:t>
      </w:r>
    </w:p>
    <w:p w14:paraId="4024DB5E" w14:textId="77777777" w:rsidR="00A651E4" w:rsidRPr="00087D12" w:rsidRDefault="00A651E4" w:rsidP="00A651E4">
      <w:pPr>
        <w:pStyle w:val="NoSpacing"/>
        <w:ind w:left="1440"/>
        <w:rPr>
          <w:rFonts w:ascii="Trebuchet MS" w:eastAsia="Times New Roman" w:hAnsi="Trebuchet MS" w:cs="Arial"/>
          <w:sz w:val="20"/>
          <w:szCs w:val="20"/>
        </w:rPr>
      </w:pPr>
      <w:r w:rsidRPr="00087D12">
        <w:rPr>
          <w:rFonts w:ascii="Trebuchet MS" w:eastAsia="Times New Roman" w:hAnsi="Trebuchet MS" w:cs="Arial"/>
          <w:sz w:val="20"/>
          <w:szCs w:val="20"/>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61007445" w14:textId="77777777" w:rsidR="00A651E4" w:rsidRPr="00087D12" w:rsidRDefault="00A651E4" w:rsidP="00A651E4">
      <w:pPr>
        <w:pStyle w:val="NoSpacing"/>
        <w:rPr>
          <w:rFonts w:ascii="Trebuchet MS" w:eastAsia="Times New Roman" w:hAnsi="Trebuchet MS" w:cs="Arial"/>
          <w:sz w:val="20"/>
          <w:szCs w:val="20"/>
        </w:rPr>
      </w:pPr>
    </w:p>
    <w:p w14:paraId="69797413"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3.</w:t>
      </w:r>
      <w:r w:rsidRPr="00087D12">
        <w:rPr>
          <w:rFonts w:ascii="Trebuchet MS" w:eastAsia="Times New Roman" w:hAnsi="Trebuchet MS" w:cs="Arial"/>
          <w:sz w:val="20"/>
          <w:szCs w:val="20"/>
        </w:rPr>
        <w:tab/>
        <w:t>Extremism is defined by the Crown Prosecution Service as:</w:t>
      </w:r>
    </w:p>
    <w:p w14:paraId="7366E427" w14:textId="77777777" w:rsidR="00A651E4" w:rsidRPr="00087D12" w:rsidRDefault="00A651E4" w:rsidP="00A651E4">
      <w:pPr>
        <w:pStyle w:val="NoSpacing"/>
        <w:ind w:left="709"/>
        <w:rPr>
          <w:rFonts w:ascii="Trebuchet MS" w:eastAsia="Times New Roman" w:hAnsi="Trebuchet MS" w:cs="Arial"/>
          <w:sz w:val="20"/>
          <w:szCs w:val="20"/>
        </w:rPr>
      </w:pPr>
      <w:r w:rsidRPr="00087D12">
        <w:rPr>
          <w:rFonts w:ascii="Trebuchet MS" w:eastAsia="Times New Roman" w:hAnsi="Trebuchet MS" w:cs="Arial"/>
          <w:sz w:val="20"/>
          <w:szCs w:val="20"/>
        </w:rPr>
        <w:t>The demonstration of unacceptable behaviour by using any means or medium to express views which:</w:t>
      </w:r>
    </w:p>
    <w:p w14:paraId="4D4B918C"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justify or glorify terrorist violence in furtherance of particular beliefs;</w:t>
      </w:r>
    </w:p>
    <w:p w14:paraId="671B788E"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Seek to provoke others to terrorist acts;</w:t>
      </w:r>
    </w:p>
    <w:p w14:paraId="23ECD17B"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other serious criminal activity or seek to provoke others to serious criminal acts; or</w:t>
      </w:r>
    </w:p>
    <w:p w14:paraId="4F2D12C1"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Foster hatred which might lead to inter-community violence in the UK.</w:t>
      </w:r>
    </w:p>
    <w:p w14:paraId="0F35635D" w14:textId="77777777" w:rsidR="00A651E4" w:rsidRPr="00087D12" w:rsidRDefault="00A651E4" w:rsidP="00A651E4">
      <w:pPr>
        <w:ind w:left="1418"/>
        <w:rPr>
          <w:rFonts w:ascii="Trebuchet MS" w:hAnsi="Trebuchet MS" w:cs="Arial"/>
          <w:sz w:val="20"/>
          <w:szCs w:val="20"/>
        </w:rPr>
      </w:pPr>
    </w:p>
    <w:p w14:paraId="0E3193D2"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hAnsi="Trebuchet MS" w:cs="Arial"/>
          <w:sz w:val="20"/>
          <w:szCs w:val="20"/>
        </w:rPr>
        <w:t>4.</w:t>
      </w:r>
      <w:r w:rsidRPr="00087D12">
        <w:rPr>
          <w:rFonts w:ascii="Trebuchet MS" w:hAnsi="Trebuchet MS" w:cs="Arial"/>
          <w:sz w:val="20"/>
          <w:szCs w:val="20"/>
        </w:rPr>
        <w:tab/>
        <w:t xml:space="preserve">There is no such thing as a “typical extremist”: those who become involved in extremist actions come from a range of backgrounds and experiences, and </w:t>
      </w:r>
      <w:r w:rsidRPr="00087D12">
        <w:rPr>
          <w:rFonts w:ascii="Trebuchet MS" w:eastAsia="Times New Roman" w:hAnsi="Trebuchet MS" w:cs="Arial"/>
          <w:sz w:val="20"/>
          <w:szCs w:val="20"/>
        </w:rPr>
        <w:t>most individuals, even those who hold radical views, do not become involved in violent extremist activity.</w:t>
      </w:r>
    </w:p>
    <w:p w14:paraId="1F009923" w14:textId="77777777" w:rsidR="00A651E4" w:rsidRPr="00087D12" w:rsidRDefault="00A651E4" w:rsidP="00A651E4">
      <w:pPr>
        <w:pStyle w:val="NoSpacing"/>
        <w:rPr>
          <w:rFonts w:ascii="Trebuchet MS" w:hAnsi="Trebuchet MS" w:cs="Arial"/>
          <w:sz w:val="20"/>
          <w:szCs w:val="20"/>
        </w:rPr>
      </w:pPr>
    </w:p>
    <w:p w14:paraId="74FF8FE1" w14:textId="77777777" w:rsidR="00A651E4" w:rsidRPr="00087D12" w:rsidRDefault="00A651E4" w:rsidP="00A651E4">
      <w:pPr>
        <w:pStyle w:val="NoSpacing"/>
        <w:ind w:left="720" w:hanging="720"/>
        <w:rPr>
          <w:rFonts w:ascii="Trebuchet MS" w:eastAsia="Times New Roman" w:hAnsi="Trebuchet MS" w:cs="Arial"/>
          <w:sz w:val="20"/>
          <w:szCs w:val="20"/>
        </w:rPr>
      </w:pPr>
      <w:r w:rsidRPr="00087D12">
        <w:rPr>
          <w:rFonts w:ascii="Trebuchet MS" w:eastAsia="Times New Roman" w:hAnsi="Trebuchet MS" w:cs="Arial"/>
          <w:sz w:val="20"/>
          <w:szCs w:val="20"/>
        </w:rPr>
        <w:t>5.</w:t>
      </w:r>
      <w:r w:rsidRPr="00087D12">
        <w:rPr>
          <w:rFonts w:ascii="Trebuchet MS" w:eastAsia="Times New Roman" w:hAnsi="Trebuchet MS" w:cs="Arial"/>
          <w:sz w:val="20"/>
          <w:szCs w:val="20"/>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0B3FA579" w14:textId="77777777" w:rsidR="00A651E4" w:rsidRPr="00087D12" w:rsidRDefault="00A651E4" w:rsidP="00A651E4">
      <w:pPr>
        <w:pStyle w:val="NoSpacing"/>
        <w:rPr>
          <w:rFonts w:ascii="Trebuchet MS" w:eastAsia="Times New Roman" w:hAnsi="Trebuchet MS" w:cs="Arial"/>
          <w:sz w:val="20"/>
          <w:szCs w:val="20"/>
        </w:rPr>
      </w:pPr>
    </w:p>
    <w:p w14:paraId="23BBDAD1"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6.</w:t>
      </w:r>
      <w:r w:rsidRPr="00087D12">
        <w:rPr>
          <w:rFonts w:ascii="Trebuchet MS" w:eastAsia="Times New Roman" w:hAnsi="Trebuchet MS" w:cs="Arial"/>
          <w:sz w:val="20"/>
          <w:szCs w:val="20"/>
        </w:rPr>
        <w:tab/>
        <w:t>Indicators of vulnerability include:</w:t>
      </w:r>
    </w:p>
    <w:p w14:paraId="78C63ED1"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Identity Crisis – the </w:t>
      </w:r>
      <w:r w:rsidRPr="00087D12">
        <w:rPr>
          <w:rFonts w:ascii="Trebuchet MS" w:eastAsia="Times New Roman" w:hAnsi="Trebuchet MS" w:cs="Arial"/>
          <w:sz w:val="20"/>
          <w:szCs w:val="20"/>
        </w:rPr>
        <w:t xml:space="preserve">student / pupil </w:t>
      </w:r>
      <w:r w:rsidRPr="00087D12">
        <w:rPr>
          <w:rFonts w:ascii="Trebuchet MS" w:hAnsi="Trebuchet MS" w:cs="Arial"/>
          <w:sz w:val="20"/>
          <w:szCs w:val="20"/>
        </w:rPr>
        <w:t xml:space="preserve">is distanced from their </w:t>
      </w:r>
      <w:r w:rsidRPr="00087D12">
        <w:rPr>
          <w:rFonts w:ascii="Trebuchet MS" w:eastAsia="Times New Roman" w:hAnsi="Trebuchet MS" w:cs="Arial"/>
          <w:sz w:val="20"/>
          <w:szCs w:val="20"/>
        </w:rPr>
        <w:t>cultural / religious heritage and experiences discomfort about their place in society;</w:t>
      </w:r>
    </w:p>
    <w:p w14:paraId="6864CF49"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7E710AFE"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Personal Circumstances – migration; </w:t>
      </w:r>
      <w:r w:rsidRPr="00087D12">
        <w:rPr>
          <w:rFonts w:ascii="Trebuchet MS" w:eastAsia="Times New Roman" w:hAnsi="Trebuchet MS" w:cs="Arial"/>
          <w:sz w:val="20"/>
          <w:szCs w:val="20"/>
        </w:rPr>
        <w:t>local community tensions; and events affecting the student / pupil’s country or region of origin may contribute to a sense of grievance that is triggered by personal experience of racism or discrimination or aspects of Government policy;</w:t>
      </w:r>
    </w:p>
    <w:p w14:paraId="51BFAC8E"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 xml:space="preserve">Unmet Aspirations – the student / pupil may have perceptions of injustice; a feeling of failure; rejection of civic life; </w:t>
      </w:r>
    </w:p>
    <w:p w14:paraId="414BAE36"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Experiences of Criminality – which may include involvement with criminal groups, imprisonment, and </w:t>
      </w:r>
      <w:r w:rsidRPr="00087D12">
        <w:rPr>
          <w:rFonts w:ascii="Trebuchet MS" w:eastAsia="Times New Roman" w:hAnsi="Trebuchet MS" w:cs="Arial"/>
          <w:sz w:val="20"/>
          <w:szCs w:val="20"/>
        </w:rPr>
        <w:t>poor resettlement / reintegration;</w:t>
      </w:r>
    </w:p>
    <w:p w14:paraId="0F67134E"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Special Educational Need – students / pupils may experience difficulties with social interaction, empathy with others, understanding the consequences of their actions and awareness of the motivations of others.</w:t>
      </w:r>
    </w:p>
    <w:p w14:paraId="005C47F8" w14:textId="77777777" w:rsidR="00A651E4" w:rsidRPr="00087D12" w:rsidRDefault="00A651E4" w:rsidP="00A651E4">
      <w:pPr>
        <w:pStyle w:val="NoSpacing"/>
        <w:rPr>
          <w:rFonts w:ascii="Trebuchet MS" w:eastAsia="Times New Roman" w:hAnsi="Trebuchet MS" w:cs="Arial"/>
          <w:sz w:val="20"/>
          <w:szCs w:val="20"/>
        </w:rPr>
      </w:pPr>
    </w:p>
    <w:p w14:paraId="6F41A425"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7.</w:t>
      </w:r>
      <w:r w:rsidRPr="00087D12">
        <w:rPr>
          <w:rFonts w:ascii="Trebuchet MS" w:eastAsia="Times New Roman" w:hAnsi="Trebuchet MS" w:cs="Arial"/>
          <w:sz w:val="20"/>
          <w:szCs w:val="20"/>
        </w:rPr>
        <w:tab/>
        <w:t>However, this list is not exhaustive, nor does it mean that all young people experiencing the above are at risk of radicalisation for the purposes of violent extremism.</w:t>
      </w:r>
    </w:p>
    <w:p w14:paraId="44432258" w14:textId="77777777" w:rsidR="00A651E4" w:rsidRPr="00087D12" w:rsidRDefault="00A651E4" w:rsidP="00A651E4">
      <w:pPr>
        <w:pStyle w:val="NoSpacing"/>
        <w:rPr>
          <w:rFonts w:ascii="Trebuchet MS" w:hAnsi="Trebuchet MS" w:cs="Arial"/>
          <w:sz w:val="20"/>
          <w:szCs w:val="20"/>
        </w:rPr>
      </w:pPr>
    </w:p>
    <w:p w14:paraId="5E89586B"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8.</w:t>
      </w:r>
      <w:r w:rsidRPr="00087D12">
        <w:rPr>
          <w:rFonts w:ascii="Trebuchet MS" w:eastAsia="Times New Roman" w:hAnsi="Trebuchet MS" w:cs="Arial"/>
          <w:sz w:val="20"/>
          <w:szCs w:val="20"/>
        </w:rPr>
        <w:tab/>
        <w:t>More critical risk factors could include:</w:t>
      </w:r>
    </w:p>
    <w:p w14:paraId="5611E187"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Being in contact with extremist recruiters;</w:t>
      </w:r>
    </w:p>
    <w:p w14:paraId="0705DE06"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Accessing violent extremist websites, especially those with a social networking element;</w:t>
      </w:r>
    </w:p>
    <w:p w14:paraId="072347D4"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Possessing or accessing violent extremist literature;</w:t>
      </w:r>
    </w:p>
    <w:p w14:paraId="6F87339B"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Using extremist narratives and a global ideology to explain personal disadvantage;</w:t>
      </w:r>
    </w:p>
    <w:p w14:paraId="30D3A5DD"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Justifying the use of violence to solve societal issues;</w:t>
      </w:r>
    </w:p>
    <w:p w14:paraId="428EE022"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Joining or seeking to join extremist organisations; and</w:t>
      </w:r>
    </w:p>
    <w:p w14:paraId="7E3951D0" w14:textId="77777777" w:rsidR="00A651E4" w:rsidRPr="00087D12" w:rsidRDefault="00A651E4" w:rsidP="00A651E4">
      <w:pPr>
        <w:pStyle w:val="NoSpacing"/>
        <w:numPr>
          <w:ilvl w:val="0"/>
          <w:numId w:val="18"/>
        </w:numPr>
        <w:ind w:left="1418"/>
        <w:rPr>
          <w:rFonts w:ascii="Trebuchet MS" w:hAnsi="Trebuchet MS" w:cs="Arial"/>
          <w:sz w:val="20"/>
          <w:szCs w:val="20"/>
        </w:rPr>
      </w:pPr>
      <w:r w:rsidRPr="00087D12">
        <w:rPr>
          <w:rFonts w:ascii="Trebuchet MS" w:eastAsia="Times New Roman" w:hAnsi="Trebuchet MS" w:cs="Arial"/>
          <w:sz w:val="20"/>
          <w:szCs w:val="20"/>
        </w:rPr>
        <w:t>Significant changes to appearance and / or behaviour;</w:t>
      </w:r>
    </w:p>
    <w:p w14:paraId="7804941E" w14:textId="77777777" w:rsidR="00A651E4" w:rsidRPr="00087D12" w:rsidRDefault="00A651E4" w:rsidP="00A651E4">
      <w:pPr>
        <w:pStyle w:val="NoSpacing"/>
        <w:numPr>
          <w:ilvl w:val="0"/>
          <w:numId w:val="18"/>
        </w:numPr>
        <w:ind w:left="1418"/>
        <w:rPr>
          <w:rFonts w:ascii="Trebuchet MS" w:hAnsi="Trebuchet MS" w:cs="Arial"/>
          <w:sz w:val="20"/>
          <w:szCs w:val="20"/>
        </w:rPr>
      </w:pPr>
      <w:r w:rsidRPr="00087D12">
        <w:rPr>
          <w:rFonts w:ascii="Trebuchet MS" w:hAnsi="Trebuchet MS" w:cs="Arial"/>
          <w:sz w:val="20"/>
          <w:szCs w:val="20"/>
        </w:rPr>
        <w:lastRenderedPageBreak/>
        <w:t>Experiencing a high level of social isolation resulting in issues of identity crisis and / or personal crisis.</w:t>
      </w:r>
    </w:p>
    <w:p w14:paraId="62B330F7" w14:textId="77777777" w:rsidR="00A651E4" w:rsidRPr="00087D12" w:rsidRDefault="00A651E4" w:rsidP="00A651E4">
      <w:pPr>
        <w:pStyle w:val="NoSpacing"/>
        <w:rPr>
          <w:rFonts w:ascii="Trebuchet MS" w:hAnsi="Trebuchet MS" w:cs="Arial"/>
          <w:sz w:val="20"/>
          <w:szCs w:val="20"/>
        </w:rPr>
      </w:pPr>
    </w:p>
    <w:p w14:paraId="0F6A6D7E" w14:textId="77777777" w:rsidR="004964FC" w:rsidRDefault="00A651E4" w:rsidP="004964FC">
      <w:pPr>
        <w:pStyle w:val="NoSpacing"/>
        <w:rPr>
          <w:rFonts w:ascii="Trebuchet MS" w:hAnsi="Trebuchet MS" w:cs="Arial"/>
          <w:sz w:val="20"/>
          <w:szCs w:val="20"/>
        </w:rPr>
      </w:pPr>
      <w:r w:rsidRPr="00087D12">
        <w:rPr>
          <w:rFonts w:ascii="Trebuchet MS" w:hAnsi="Trebuchet MS" w:cs="Arial"/>
          <w:sz w:val="20"/>
          <w:szCs w:val="20"/>
        </w:rPr>
        <w:t xml:space="preserve">The Department of Education guidance </w:t>
      </w:r>
      <w:hyperlink r:id="rId17" w:history="1">
        <w:r w:rsidRPr="00087D12">
          <w:rPr>
            <w:rStyle w:val="Hyperlink"/>
            <w:rFonts w:ascii="Trebuchet MS" w:hAnsi="Trebuchet MS" w:cs="Arial"/>
            <w:sz w:val="20"/>
            <w:szCs w:val="20"/>
          </w:rPr>
          <w:t>The Prevent Duty</w:t>
        </w:r>
      </w:hyperlink>
      <w:r w:rsidRPr="00087D12">
        <w:rPr>
          <w:rFonts w:ascii="Trebuchet MS" w:hAnsi="Trebuchet MS" w:cs="Arial"/>
          <w:sz w:val="20"/>
          <w:szCs w:val="20"/>
        </w:rPr>
        <w:t xml:space="preserve"> can be accessed via this link.</w:t>
      </w:r>
    </w:p>
    <w:p w14:paraId="00F7349F" w14:textId="77777777" w:rsidR="0068505C" w:rsidRDefault="0068505C" w:rsidP="004964FC">
      <w:pPr>
        <w:pStyle w:val="NoSpacing"/>
        <w:rPr>
          <w:rFonts w:ascii="Trebuchet MS" w:hAnsi="Trebuchet MS" w:cs="Arial"/>
          <w:b/>
          <w:szCs w:val="24"/>
        </w:rPr>
      </w:pPr>
    </w:p>
    <w:p w14:paraId="26AA73EE" w14:textId="77777777" w:rsidR="0068505C" w:rsidRDefault="0068505C" w:rsidP="004964FC">
      <w:pPr>
        <w:pStyle w:val="NoSpacing"/>
        <w:rPr>
          <w:rFonts w:ascii="Trebuchet MS" w:hAnsi="Trebuchet MS" w:cs="Arial"/>
          <w:b/>
          <w:szCs w:val="24"/>
        </w:rPr>
      </w:pPr>
    </w:p>
    <w:p w14:paraId="742E45D4" w14:textId="77777777" w:rsidR="0068505C" w:rsidRDefault="0068505C" w:rsidP="004964FC">
      <w:pPr>
        <w:pStyle w:val="NoSpacing"/>
        <w:rPr>
          <w:rFonts w:ascii="Trebuchet MS" w:hAnsi="Trebuchet MS" w:cs="Arial"/>
          <w:b/>
          <w:szCs w:val="24"/>
        </w:rPr>
      </w:pPr>
    </w:p>
    <w:p w14:paraId="2E39CF97" w14:textId="77777777" w:rsidR="0068505C" w:rsidRDefault="0068505C" w:rsidP="004964FC">
      <w:pPr>
        <w:pStyle w:val="NoSpacing"/>
        <w:rPr>
          <w:rFonts w:ascii="Trebuchet MS" w:hAnsi="Trebuchet MS" w:cs="Arial"/>
          <w:b/>
          <w:szCs w:val="24"/>
        </w:rPr>
      </w:pPr>
    </w:p>
    <w:p w14:paraId="7ADD8F92" w14:textId="77777777" w:rsidR="0068505C" w:rsidRDefault="0068505C" w:rsidP="004964FC">
      <w:pPr>
        <w:pStyle w:val="NoSpacing"/>
        <w:rPr>
          <w:rFonts w:ascii="Trebuchet MS" w:hAnsi="Trebuchet MS" w:cs="Arial"/>
          <w:b/>
          <w:szCs w:val="24"/>
        </w:rPr>
      </w:pPr>
    </w:p>
    <w:p w14:paraId="20D9CB54" w14:textId="77777777" w:rsidR="0068505C" w:rsidRDefault="0068505C" w:rsidP="004964FC">
      <w:pPr>
        <w:pStyle w:val="NoSpacing"/>
        <w:rPr>
          <w:rFonts w:ascii="Trebuchet MS" w:hAnsi="Trebuchet MS" w:cs="Arial"/>
          <w:b/>
          <w:szCs w:val="24"/>
        </w:rPr>
      </w:pPr>
    </w:p>
    <w:p w14:paraId="5E5A0F95" w14:textId="77777777" w:rsidR="0068505C" w:rsidRDefault="0068505C" w:rsidP="004964FC">
      <w:pPr>
        <w:pStyle w:val="NoSpacing"/>
        <w:rPr>
          <w:rFonts w:ascii="Trebuchet MS" w:hAnsi="Trebuchet MS" w:cs="Arial"/>
          <w:b/>
          <w:szCs w:val="24"/>
        </w:rPr>
      </w:pPr>
    </w:p>
    <w:p w14:paraId="4014BE91" w14:textId="77777777" w:rsidR="0068505C" w:rsidRDefault="0068505C" w:rsidP="004964FC">
      <w:pPr>
        <w:pStyle w:val="NoSpacing"/>
        <w:rPr>
          <w:rFonts w:ascii="Trebuchet MS" w:hAnsi="Trebuchet MS" w:cs="Arial"/>
          <w:b/>
          <w:szCs w:val="24"/>
        </w:rPr>
      </w:pPr>
    </w:p>
    <w:p w14:paraId="76DF88AE" w14:textId="77777777" w:rsidR="0068505C" w:rsidRDefault="0068505C" w:rsidP="004964FC">
      <w:pPr>
        <w:pStyle w:val="NoSpacing"/>
        <w:rPr>
          <w:rFonts w:ascii="Trebuchet MS" w:hAnsi="Trebuchet MS" w:cs="Arial"/>
          <w:b/>
          <w:szCs w:val="24"/>
        </w:rPr>
      </w:pPr>
    </w:p>
    <w:p w14:paraId="788B6A67" w14:textId="77777777" w:rsidR="0068505C" w:rsidRDefault="0068505C" w:rsidP="004964FC">
      <w:pPr>
        <w:pStyle w:val="NoSpacing"/>
        <w:rPr>
          <w:rFonts w:ascii="Trebuchet MS" w:hAnsi="Trebuchet MS" w:cs="Arial"/>
          <w:b/>
          <w:szCs w:val="24"/>
        </w:rPr>
      </w:pPr>
    </w:p>
    <w:p w14:paraId="177DE08A" w14:textId="77777777" w:rsidR="0068505C" w:rsidRDefault="0068505C" w:rsidP="004964FC">
      <w:pPr>
        <w:pStyle w:val="NoSpacing"/>
        <w:rPr>
          <w:rFonts w:ascii="Trebuchet MS" w:hAnsi="Trebuchet MS" w:cs="Arial"/>
          <w:b/>
          <w:szCs w:val="24"/>
        </w:rPr>
      </w:pPr>
    </w:p>
    <w:p w14:paraId="531BCFFE" w14:textId="77777777" w:rsidR="0068505C" w:rsidRDefault="0068505C" w:rsidP="004964FC">
      <w:pPr>
        <w:pStyle w:val="NoSpacing"/>
        <w:rPr>
          <w:rFonts w:ascii="Trebuchet MS" w:hAnsi="Trebuchet MS" w:cs="Arial"/>
          <w:b/>
          <w:szCs w:val="24"/>
        </w:rPr>
      </w:pPr>
    </w:p>
    <w:p w14:paraId="6D073683" w14:textId="77777777" w:rsidR="0068505C" w:rsidRDefault="0068505C" w:rsidP="004964FC">
      <w:pPr>
        <w:pStyle w:val="NoSpacing"/>
        <w:rPr>
          <w:rFonts w:ascii="Trebuchet MS" w:hAnsi="Trebuchet MS" w:cs="Arial"/>
          <w:b/>
          <w:szCs w:val="24"/>
        </w:rPr>
      </w:pPr>
    </w:p>
    <w:p w14:paraId="48C3275E" w14:textId="77777777" w:rsidR="0068505C" w:rsidRDefault="0068505C" w:rsidP="004964FC">
      <w:pPr>
        <w:pStyle w:val="NoSpacing"/>
        <w:rPr>
          <w:rFonts w:ascii="Trebuchet MS" w:hAnsi="Trebuchet MS" w:cs="Arial"/>
          <w:b/>
          <w:szCs w:val="24"/>
        </w:rPr>
      </w:pPr>
    </w:p>
    <w:p w14:paraId="01CA0AA8" w14:textId="77777777" w:rsidR="0068505C" w:rsidRDefault="0068505C" w:rsidP="004964FC">
      <w:pPr>
        <w:pStyle w:val="NoSpacing"/>
        <w:rPr>
          <w:rFonts w:ascii="Trebuchet MS" w:hAnsi="Trebuchet MS" w:cs="Arial"/>
          <w:b/>
          <w:szCs w:val="24"/>
        </w:rPr>
      </w:pPr>
    </w:p>
    <w:p w14:paraId="3F0789C7" w14:textId="77777777" w:rsidR="0068505C" w:rsidRDefault="0068505C" w:rsidP="004964FC">
      <w:pPr>
        <w:pStyle w:val="NoSpacing"/>
        <w:rPr>
          <w:rFonts w:ascii="Trebuchet MS" w:hAnsi="Trebuchet MS" w:cs="Arial"/>
          <w:b/>
          <w:szCs w:val="24"/>
        </w:rPr>
      </w:pPr>
    </w:p>
    <w:p w14:paraId="1F3D5A5C" w14:textId="77777777" w:rsidR="0068505C" w:rsidRDefault="0068505C" w:rsidP="004964FC">
      <w:pPr>
        <w:pStyle w:val="NoSpacing"/>
        <w:rPr>
          <w:rFonts w:ascii="Trebuchet MS" w:hAnsi="Trebuchet MS" w:cs="Arial"/>
          <w:b/>
          <w:szCs w:val="24"/>
        </w:rPr>
      </w:pPr>
    </w:p>
    <w:p w14:paraId="0FC03558" w14:textId="77777777" w:rsidR="0068505C" w:rsidRDefault="0068505C" w:rsidP="004964FC">
      <w:pPr>
        <w:pStyle w:val="NoSpacing"/>
        <w:rPr>
          <w:rFonts w:ascii="Trebuchet MS" w:hAnsi="Trebuchet MS" w:cs="Arial"/>
          <w:b/>
          <w:szCs w:val="24"/>
        </w:rPr>
      </w:pPr>
    </w:p>
    <w:p w14:paraId="5BCB341A" w14:textId="77777777" w:rsidR="0068505C" w:rsidRDefault="0068505C" w:rsidP="004964FC">
      <w:pPr>
        <w:pStyle w:val="NoSpacing"/>
        <w:rPr>
          <w:rFonts w:ascii="Trebuchet MS" w:hAnsi="Trebuchet MS" w:cs="Arial"/>
          <w:b/>
          <w:szCs w:val="24"/>
        </w:rPr>
      </w:pPr>
    </w:p>
    <w:p w14:paraId="1D9AC00F" w14:textId="77777777" w:rsidR="0068505C" w:rsidRDefault="0068505C" w:rsidP="004964FC">
      <w:pPr>
        <w:pStyle w:val="NoSpacing"/>
        <w:rPr>
          <w:rFonts w:ascii="Trebuchet MS" w:hAnsi="Trebuchet MS" w:cs="Arial"/>
          <w:b/>
          <w:szCs w:val="24"/>
        </w:rPr>
      </w:pPr>
    </w:p>
    <w:p w14:paraId="54C6C787" w14:textId="77777777" w:rsidR="0068505C" w:rsidRDefault="0068505C" w:rsidP="004964FC">
      <w:pPr>
        <w:pStyle w:val="NoSpacing"/>
        <w:rPr>
          <w:rFonts w:ascii="Trebuchet MS" w:hAnsi="Trebuchet MS" w:cs="Arial"/>
          <w:b/>
          <w:szCs w:val="24"/>
        </w:rPr>
      </w:pPr>
    </w:p>
    <w:p w14:paraId="68E17C34" w14:textId="77777777" w:rsidR="0068505C" w:rsidRDefault="0068505C" w:rsidP="004964FC">
      <w:pPr>
        <w:pStyle w:val="NoSpacing"/>
        <w:rPr>
          <w:rFonts w:ascii="Trebuchet MS" w:hAnsi="Trebuchet MS" w:cs="Arial"/>
          <w:b/>
          <w:szCs w:val="24"/>
        </w:rPr>
      </w:pPr>
    </w:p>
    <w:p w14:paraId="2D66C1E4" w14:textId="77777777" w:rsidR="0068505C" w:rsidRDefault="0068505C" w:rsidP="004964FC">
      <w:pPr>
        <w:pStyle w:val="NoSpacing"/>
        <w:rPr>
          <w:rFonts w:ascii="Trebuchet MS" w:hAnsi="Trebuchet MS" w:cs="Arial"/>
          <w:b/>
          <w:szCs w:val="24"/>
        </w:rPr>
      </w:pPr>
    </w:p>
    <w:p w14:paraId="5A2909FD" w14:textId="77777777" w:rsidR="0068505C" w:rsidRDefault="0068505C" w:rsidP="004964FC">
      <w:pPr>
        <w:pStyle w:val="NoSpacing"/>
        <w:rPr>
          <w:rFonts w:ascii="Trebuchet MS" w:hAnsi="Trebuchet MS" w:cs="Arial"/>
          <w:b/>
          <w:szCs w:val="24"/>
        </w:rPr>
      </w:pPr>
    </w:p>
    <w:p w14:paraId="737117A8" w14:textId="77777777" w:rsidR="0068505C" w:rsidRDefault="0068505C" w:rsidP="004964FC">
      <w:pPr>
        <w:pStyle w:val="NoSpacing"/>
        <w:rPr>
          <w:rFonts w:ascii="Trebuchet MS" w:hAnsi="Trebuchet MS" w:cs="Arial"/>
          <w:b/>
          <w:szCs w:val="24"/>
        </w:rPr>
      </w:pPr>
    </w:p>
    <w:p w14:paraId="54A585AF" w14:textId="77777777" w:rsidR="0068505C" w:rsidRDefault="0068505C" w:rsidP="004964FC">
      <w:pPr>
        <w:pStyle w:val="NoSpacing"/>
        <w:rPr>
          <w:rFonts w:ascii="Trebuchet MS" w:hAnsi="Trebuchet MS" w:cs="Arial"/>
          <w:b/>
          <w:szCs w:val="24"/>
        </w:rPr>
      </w:pPr>
    </w:p>
    <w:p w14:paraId="6D067BF0" w14:textId="77777777" w:rsidR="0068505C" w:rsidRDefault="0068505C" w:rsidP="004964FC">
      <w:pPr>
        <w:pStyle w:val="NoSpacing"/>
        <w:rPr>
          <w:rFonts w:ascii="Trebuchet MS" w:hAnsi="Trebuchet MS" w:cs="Arial"/>
          <w:b/>
          <w:szCs w:val="24"/>
        </w:rPr>
      </w:pPr>
    </w:p>
    <w:p w14:paraId="2CCD9F93" w14:textId="77777777" w:rsidR="0068505C" w:rsidRDefault="0068505C" w:rsidP="004964FC">
      <w:pPr>
        <w:pStyle w:val="NoSpacing"/>
        <w:rPr>
          <w:rFonts w:ascii="Trebuchet MS" w:hAnsi="Trebuchet MS" w:cs="Arial"/>
          <w:b/>
          <w:szCs w:val="24"/>
        </w:rPr>
      </w:pPr>
    </w:p>
    <w:p w14:paraId="676F87C4" w14:textId="77777777" w:rsidR="0068505C" w:rsidRDefault="0068505C" w:rsidP="004964FC">
      <w:pPr>
        <w:pStyle w:val="NoSpacing"/>
        <w:rPr>
          <w:rFonts w:ascii="Trebuchet MS" w:hAnsi="Trebuchet MS" w:cs="Arial"/>
          <w:b/>
          <w:szCs w:val="24"/>
        </w:rPr>
      </w:pPr>
    </w:p>
    <w:p w14:paraId="3CB86157" w14:textId="77777777" w:rsidR="0068505C" w:rsidRDefault="0068505C" w:rsidP="004964FC">
      <w:pPr>
        <w:pStyle w:val="NoSpacing"/>
        <w:rPr>
          <w:rFonts w:ascii="Trebuchet MS" w:hAnsi="Trebuchet MS" w:cs="Arial"/>
          <w:b/>
          <w:szCs w:val="24"/>
        </w:rPr>
      </w:pPr>
    </w:p>
    <w:p w14:paraId="087B191B" w14:textId="77777777" w:rsidR="0068505C" w:rsidRDefault="0068505C" w:rsidP="004964FC">
      <w:pPr>
        <w:pStyle w:val="NoSpacing"/>
        <w:rPr>
          <w:rFonts w:ascii="Trebuchet MS" w:hAnsi="Trebuchet MS" w:cs="Arial"/>
          <w:b/>
          <w:szCs w:val="24"/>
        </w:rPr>
      </w:pPr>
    </w:p>
    <w:p w14:paraId="757ED3C2" w14:textId="77777777" w:rsidR="0068505C" w:rsidRDefault="0068505C" w:rsidP="004964FC">
      <w:pPr>
        <w:pStyle w:val="NoSpacing"/>
        <w:rPr>
          <w:rFonts w:ascii="Trebuchet MS" w:hAnsi="Trebuchet MS" w:cs="Arial"/>
          <w:b/>
          <w:szCs w:val="24"/>
        </w:rPr>
      </w:pPr>
    </w:p>
    <w:p w14:paraId="1D8EA719" w14:textId="77777777" w:rsidR="0068505C" w:rsidRDefault="0068505C" w:rsidP="004964FC">
      <w:pPr>
        <w:pStyle w:val="NoSpacing"/>
        <w:rPr>
          <w:rFonts w:ascii="Trebuchet MS" w:hAnsi="Trebuchet MS" w:cs="Arial"/>
          <w:b/>
          <w:szCs w:val="24"/>
        </w:rPr>
      </w:pPr>
    </w:p>
    <w:p w14:paraId="04AD3A09" w14:textId="77777777" w:rsidR="0068505C" w:rsidRDefault="0068505C" w:rsidP="004964FC">
      <w:pPr>
        <w:pStyle w:val="NoSpacing"/>
        <w:rPr>
          <w:rFonts w:ascii="Trebuchet MS" w:hAnsi="Trebuchet MS" w:cs="Arial"/>
          <w:b/>
          <w:szCs w:val="24"/>
        </w:rPr>
      </w:pPr>
    </w:p>
    <w:p w14:paraId="0498177B" w14:textId="77777777" w:rsidR="0068505C" w:rsidRDefault="0068505C" w:rsidP="004964FC">
      <w:pPr>
        <w:pStyle w:val="NoSpacing"/>
        <w:rPr>
          <w:rFonts w:ascii="Trebuchet MS" w:hAnsi="Trebuchet MS" w:cs="Arial"/>
          <w:b/>
          <w:szCs w:val="24"/>
        </w:rPr>
      </w:pPr>
    </w:p>
    <w:p w14:paraId="59C9839A" w14:textId="77777777" w:rsidR="0068505C" w:rsidRDefault="0068505C" w:rsidP="004964FC">
      <w:pPr>
        <w:pStyle w:val="NoSpacing"/>
        <w:rPr>
          <w:rFonts w:ascii="Trebuchet MS" w:hAnsi="Trebuchet MS" w:cs="Arial"/>
          <w:b/>
          <w:szCs w:val="24"/>
        </w:rPr>
      </w:pPr>
    </w:p>
    <w:p w14:paraId="22CA9472" w14:textId="77777777" w:rsidR="0068505C" w:rsidRDefault="0068505C" w:rsidP="004964FC">
      <w:pPr>
        <w:pStyle w:val="NoSpacing"/>
        <w:rPr>
          <w:rFonts w:ascii="Trebuchet MS" w:hAnsi="Trebuchet MS" w:cs="Arial"/>
          <w:b/>
          <w:szCs w:val="24"/>
        </w:rPr>
      </w:pPr>
    </w:p>
    <w:p w14:paraId="50ADA9A9" w14:textId="77777777" w:rsidR="0068505C" w:rsidRDefault="0068505C" w:rsidP="004964FC">
      <w:pPr>
        <w:pStyle w:val="NoSpacing"/>
        <w:rPr>
          <w:rFonts w:ascii="Trebuchet MS" w:hAnsi="Trebuchet MS" w:cs="Arial"/>
          <w:b/>
          <w:szCs w:val="24"/>
        </w:rPr>
      </w:pPr>
    </w:p>
    <w:p w14:paraId="3152A6D7" w14:textId="77777777" w:rsidR="0068505C" w:rsidRDefault="0068505C" w:rsidP="004964FC">
      <w:pPr>
        <w:pStyle w:val="NoSpacing"/>
        <w:rPr>
          <w:rFonts w:ascii="Trebuchet MS" w:hAnsi="Trebuchet MS" w:cs="Arial"/>
          <w:b/>
          <w:szCs w:val="24"/>
        </w:rPr>
      </w:pPr>
    </w:p>
    <w:p w14:paraId="4AD755E7" w14:textId="77777777" w:rsidR="0068505C" w:rsidRDefault="0068505C" w:rsidP="004964FC">
      <w:pPr>
        <w:pStyle w:val="NoSpacing"/>
        <w:rPr>
          <w:rFonts w:ascii="Trebuchet MS" w:hAnsi="Trebuchet MS" w:cs="Arial"/>
          <w:b/>
          <w:szCs w:val="24"/>
        </w:rPr>
      </w:pPr>
    </w:p>
    <w:p w14:paraId="420769EA" w14:textId="77777777" w:rsidR="0068505C" w:rsidRDefault="0068505C" w:rsidP="004964FC">
      <w:pPr>
        <w:pStyle w:val="NoSpacing"/>
        <w:rPr>
          <w:rFonts w:ascii="Trebuchet MS" w:hAnsi="Trebuchet MS" w:cs="Arial"/>
          <w:b/>
          <w:szCs w:val="24"/>
        </w:rPr>
      </w:pPr>
    </w:p>
    <w:p w14:paraId="31771E89" w14:textId="77777777" w:rsidR="0068505C" w:rsidRDefault="0068505C" w:rsidP="004964FC">
      <w:pPr>
        <w:pStyle w:val="NoSpacing"/>
        <w:rPr>
          <w:rFonts w:ascii="Trebuchet MS" w:hAnsi="Trebuchet MS" w:cs="Arial"/>
          <w:b/>
          <w:szCs w:val="24"/>
        </w:rPr>
      </w:pPr>
    </w:p>
    <w:p w14:paraId="41DB3028" w14:textId="77777777" w:rsidR="0068505C" w:rsidRDefault="0068505C" w:rsidP="004964FC">
      <w:pPr>
        <w:pStyle w:val="NoSpacing"/>
        <w:rPr>
          <w:rFonts w:ascii="Trebuchet MS" w:hAnsi="Trebuchet MS" w:cs="Arial"/>
          <w:b/>
          <w:szCs w:val="24"/>
        </w:rPr>
      </w:pPr>
    </w:p>
    <w:p w14:paraId="10D345D3" w14:textId="77777777" w:rsidR="0068505C" w:rsidRDefault="0068505C" w:rsidP="004964FC">
      <w:pPr>
        <w:pStyle w:val="NoSpacing"/>
        <w:rPr>
          <w:rFonts w:ascii="Trebuchet MS" w:hAnsi="Trebuchet MS" w:cs="Arial"/>
          <w:b/>
          <w:szCs w:val="24"/>
        </w:rPr>
      </w:pPr>
    </w:p>
    <w:p w14:paraId="142A7A95" w14:textId="77777777" w:rsidR="0068505C" w:rsidRDefault="0068505C" w:rsidP="004964FC">
      <w:pPr>
        <w:pStyle w:val="NoSpacing"/>
        <w:rPr>
          <w:rFonts w:ascii="Trebuchet MS" w:hAnsi="Trebuchet MS" w:cs="Arial"/>
          <w:b/>
          <w:szCs w:val="24"/>
        </w:rPr>
      </w:pPr>
    </w:p>
    <w:p w14:paraId="3CAD722F" w14:textId="77777777" w:rsidR="0068505C" w:rsidRDefault="0068505C" w:rsidP="004964FC">
      <w:pPr>
        <w:pStyle w:val="NoSpacing"/>
        <w:rPr>
          <w:rFonts w:ascii="Trebuchet MS" w:hAnsi="Trebuchet MS" w:cs="Arial"/>
          <w:b/>
          <w:szCs w:val="24"/>
        </w:rPr>
      </w:pPr>
    </w:p>
    <w:p w14:paraId="6502368F" w14:textId="77777777" w:rsidR="0068505C" w:rsidRDefault="0068505C" w:rsidP="004964FC">
      <w:pPr>
        <w:pStyle w:val="NoSpacing"/>
        <w:rPr>
          <w:rFonts w:ascii="Trebuchet MS" w:hAnsi="Trebuchet MS" w:cs="Arial"/>
          <w:b/>
          <w:szCs w:val="24"/>
        </w:rPr>
      </w:pPr>
    </w:p>
    <w:p w14:paraId="20F402B6" w14:textId="77777777" w:rsidR="0068505C" w:rsidRDefault="0068505C" w:rsidP="004964FC">
      <w:pPr>
        <w:pStyle w:val="NoSpacing"/>
        <w:rPr>
          <w:rFonts w:ascii="Trebuchet MS" w:hAnsi="Trebuchet MS" w:cs="Arial"/>
          <w:b/>
          <w:szCs w:val="24"/>
        </w:rPr>
      </w:pPr>
    </w:p>
    <w:p w14:paraId="4C18D622" w14:textId="77777777" w:rsidR="0068505C" w:rsidRDefault="0068505C" w:rsidP="004964FC">
      <w:pPr>
        <w:pStyle w:val="NoSpacing"/>
        <w:rPr>
          <w:rFonts w:ascii="Trebuchet MS" w:hAnsi="Trebuchet MS" w:cs="Arial"/>
          <w:b/>
          <w:szCs w:val="24"/>
        </w:rPr>
      </w:pPr>
    </w:p>
    <w:p w14:paraId="6FDBC445" w14:textId="77777777" w:rsidR="0068505C" w:rsidRDefault="0068505C" w:rsidP="004964FC">
      <w:pPr>
        <w:pStyle w:val="NoSpacing"/>
        <w:rPr>
          <w:rFonts w:ascii="Trebuchet MS" w:hAnsi="Trebuchet MS" w:cs="Arial"/>
          <w:b/>
          <w:szCs w:val="24"/>
        </w:rPr>
      </w:pPr>
    </w:p>
    <w:p w14:paraId="5D0576D0" w14:textId="77777777" w:rsidR="00A651E4" w:rsidRPr="00C471F1" w:rsidRDefault="00272F9E" w:rsidP="004964FC">
      <w:pPr>
        <w:pStyle w:val="NoSpacing"/>
        <w:rPr>
          <w:rFonts w:ascii="Trebuchet MS" w:hAnsi="Trebuchet MS" w:cs="Arial"/>
          <w:b/>
          <w:szCs w:val="24"/>
        </w:rPr>
      </w:pPr>
      <w:r w:rsidRPr="00C471F1">
        <w:rPr>
          <w:rFonts w:ascii="Trebuchet MS" w:hAnsi="Trebuchet MS" w:cs="Arial"/>
          <w:b/>
          <w:szCs w:val="24"/>
        </w:rPr>
        <w:lastRenderedPageBreak/>
        <w:t>Appendix 7</w:t>
      </w:r>
      <w:r w:rsidR="00CE4236" w:rsidRPr="00C471F1">
        <w:rPr>
          <w:rFonts w:ascii="Trebuchet MS" w:hAnsi="Trebuchet MS" w:cs="Arial"/>
          <w:b/>
          <w:szCs w:val="24"/>
        </w:rPr>
        <w:t xml:space="preserve">: </w:t>
      </w:r>
    </w:p>
    <w:p w14:paraId="35ABEB32" w14:textId="77777777" w:rsidR="00CE4236" w:rsidRPr="000B78B7" w:rsidRDefault="00CE4236" w:rsidP="004964FC">
      <w:pPr>
        <w:pStyle w:val="NoSpacing"/>
        <w:rPr>
          <w:rFonts w:ascii="Trebuchet MS" w:hAnsi="Trebuchet MS" w:cs="Arial"/>
          <w:b/>
          <w:szCs w:val="24"/>
          <w:highlight w:val="yellow"/>
        </w:rPr>
      </w:pPr>
    </w:p>
    <w:p w14:paraId="288FA34B" w14:textId="77777777" w:rsidR="00C471F1" w:rsidRDefault="00C471F1" w:rsidP="004964FC">
      <w:pPr>
        <w:pStyle w:val="NoSpacing"/>
      </w:pPr>
      <w:r>
        <w:t xml:space="preserve">Child Criminal Exploitation (CCE) and Serious Violence </w:t>
      </w:r>
    </w:p>
    <w:p w14:paraId="02846B47" w14:textId="77777777" w:rsidR="00C471F1" w:rsidRDefault="00C471F1" w:rsidP="004964FC">
      <w:pPr>
        <w:pStyle w:val="NoSpacing"/>
      </w:pPr>
    </w:p>
    <w:p w14:paraId="39FFC092" w14:textId="29782DDE" w:rsidR="00C471F1" w:rsidRDefault="00C471F1" w:rsidP="004964FC">
      <w:pPr>
        <w:pStyle w:val="NoSpacing"/>
      </w:pPr>
      <w:r>
        <w:t xml:space="preserve"> </w:t>
      </w:r>
    </w:p>
    <w:p w14:paraId="3521A783" w14:textId="77777777" w:rsidR="00C471F1" w:rsidRDefault="00C471F1" w:rsidP="004964FC">
      <w:pPr>
        <w:pStyle w:val="NoSpacing"/>
      </w:pPr>
    </w:p>
    <w:p w14:paraId="6DA5D7C6" w14:textId="69CD22A3" w:rsidR="00CE4236" w:rsidRDefault="00C471F1" w:rsidP="00C471F1">
      <w:pPr>
        <w:pStyle w:val="NoSpacing"/>
        <w:numPr>
          <w:ilvl w:val="0"/>
          <w:numId w:val="44"/>
        </w:numPr>
      </w:pPr>
      <w:r>
        <w:t>Child Criminal Exploitation occurs where an individual or group takes advantage of an imbalance of power to coerce, control, manipulate or deceive a child or young person under the age of 18. County lines is a serious form of Child Criminal Exploitation, and this can expose children to risk of serious violence.</w:t>
      </w:r>
    </w:p>
    <w:p w14:paraId="451C4D45" w14:textId="77777777" w:rsidR="00C471F1" w:rsidRDefault="00C471F1" w:rsidP="00C471F1">
      <w:pPr>
        <w:pStyle w:val="NoSpacing"/>
        <w:ind w:left="360"/>
      </w:pPr>
    </w:p>
    <w:p w14:paraId="02C58FD9" w14:textId="77777777" w:rsidR="00C471F1" w:rsidRDefault="00C471F1" w:rsidP="00C471F1">
      <w:pPr>
        <w:pStyle w:val="NoSpacing"/>
        <w:ind w:left="360"/>
      </w:pPr>
    </w:p>
    <w:p w14:paraId="702C16B3" w14:textId="1ABB1AE8" w:rsidR="00C471F1" w:rsidRPr="00C471F1" w:rsidRDefault="00C471F1" w:rsidP="00C471F1">
      <w:pPr>
        <w:pStyle w:val="NoSpacing"/>
        <w:numPr>
          <w:ilvl w:val="0"/>
          <w:numId w:val="44"/>
        </w:numPr>
        <w:rPr>
          <w:rFonts w:ascii="Trebuchet MS" w:hAnsi="Trebuchet MS" w:cs="Arial"/>
          <w:b/>
          <w:szCs w:val="24"/>
        </w:rPr>
      </w:pPr>
      <w:r>
        <w:t>Staff should be made aware that the signs associated with child sexual exploitation can also be a sign that children are at risk from, or are involved with serious violent crime. For example, signs may include increased absence, changes in friendships or relationships with older individuals or groups, a significant decline in performance, signs of self-harm or a significant change in wellbeing, or signs of abuse of assault or unexplained injuries. Unexplained gifts, possessions or things of high value could also indicate a child is at risk. Staff should be aware that these signs could be an indication that children have been approached by, or are involved with, individuals associated with criminal networks or gangs.</w:t>
      </w:r>
    </w:p>
    <w:p w14:paraId="5B25BF4D" w14:textId="77777777" w:rsidR="00C471F1" w:rsidRPr="00C471F1" w:rsidRDefault="00C471F1" w:rsidP="00C471F1">
      <w:pPr>
        <w:pStyle w:val="NoSpacing"/>
        <w:ind w:left="360"/>
        <w:rPr>
          <w:rFonts w:ascii="Trebuchet MS" w:hAnsi="Trebuchet MS" w:cs="Arial"/>
          <w:b/>
          <w:szCs w:val="24"/>
        </w:rPr>
      </w:pPr>
    </w:p>
    <w:p w14:paraId="23FDD01D" w14:textId="51C5C457" w:rsidR="00C471F1" w:rsidRPr="00C471F1" w:rsidRDefault="00C471F1" w:rsidP="00C471F1">
      <w:pPr>
        <w:pStyle w:val="NoSpacing"/>
        <w:numPr>
          <w:ilvl w:val="0"/>
          <w:numId w:val="44"/>
        </w:numPr>
        <w:rPr>
          <w:rFonts w:ascii="Trebuchet MS" w:hAnsi="Trebuchet MS" w:cs="Arial"/>
          <w:b/>
          <w:szCs w:val="24"/>
        </w:rPr>
      </w:pPr>
      <w:r>
        <w:t>DSLs should ensure that the signs that a child may be at risk from serious violence is included in induction training for all staff.</w:t>
      </w:r>
    </w:p>
    <w:p w14:paraId="6E97271A" w14:textId="77777777" w:rsidR="00C471F1" w:rsidRDefault="00C471F1" w:rsidP="00C471F1">
      <w:pPr>
        <w:ind w:firstLine="340"/>
      </w:pPr>
    </w:p>
    <w:p w14:paraId="1704027C" w14:textId="77777777" w:rsidR="00C471F1" w:rsidRDefault="00C471F1" w:rsidP="00C471F1">
      <w:pPr>
        <w:pStyle w:val="NoSpacing"/>
      </w:pPr>
    </w:p>
    <w:p w14:paraId="76DEA7C7" w14:textId="77777777" w:rsidR="00CE4236" w:rsidRPr="004964FC" w:rsidRDefault="00CE4236" w:rsidP="004964FC">
      <w:pPr>
        <w:pStyle w:val="NoSpacing"/>
        <w:rPr>
          <w:rFonts w:ascii="Trebuchet MS" w:hAnsi="Trebuchet MS" w:cs="Arial"/>
          <w:sz w:val="20"/>
          <w:szCs w:val="20"/>
        </w:rPr>
      </w:pPr>
      <w:r>
        <w:rPr>
          <w:rFonts w:ascii="Trebuchet MS" w:hAnsi="Trebuchet MS" w:cs="Arial"/>
          <w:b/>
          <w:szCs w:val="24"/>
        </w:rPr>
        <w:t xml:space="preserve">Appendix 8: </w:t>
      </w:r>
    </w:p>
    <w:p w14:paraId="56D7831D" w14:textId="77777777" w:rsidR="00A651E4" w:rsidRPr="00087D12" w:rsidRDefault="00A651E4" w:rsidP="00A651E4">
      <w:pPr>
        <w:rPr>
          <w:rFonts w:ascii="Trebuchet MS" w:hAnsi="Trebuchet MS" w:cs="Arial"/>
          <w:b/>
          <w:sz w:val="20"/>
          <w:szCs w:val="20"/>
        </w:rPr>
      </w:pPr>
    </w:p>
    <w:p w14:paraId="24CDD943"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Further advice on child protection is available from:</w:t>
      </w:r>
    </w:p>
    <w:p w14:paraId="08149E22" w14:textId="77777777" w:rsidR="00A651E4" w:rsidRPr="00087D12" w:rsidRDefault="00A651E4" w:rsidP="00A651E4">
      <w:pPr>
        <w:rPr>
          <w:rFonts w:ascii="Trebuchet MS" w:hAnsi="Trebuchet MS" w:cs="Arial"/>
          <w:b/>
          <w:sz w:val="20"/>
          <w:szCs w:val="20"/>
        </w:rPr>
      </w:pPr>
    </w:p>
    <w:p w14:paraId="1A033A12"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NSPCC:  </w:t>
      </w:r>
      <w:hyperlink r:id="rId18" w:history="1">
        <w:r w:rsidRPr="00087D12">
          <w:rPr>
            <w:rStyle w:val="Hyperlink"/>
            <w:rFonts w:ascii="Trebuchet MS" w:hAnsi="Trebuchet MS" w:cs="Arial"/>
            <w:b/>
            <w:sz w:val="20"/>
            <w:szCs w:val="20"/>
          </w:rPr>
          <w:t>http://www.nspcc.org.uk/</w:t>
        </w:r>
      </w:hyperlink>
    </w:p>
    <w:p w14:paraId="08D79577" w14:textId="77777777" w:rsidR="00A651E4" w:rsidRPr="00087D12" w:rsidRDefault="00A651E4" w:rsidP="00A651E4">
      <w:pPr>
        <w:rPr>
          <w:rFonts w:ascii="Trebuchet MS" w:hAnsi="Trebuchet MS" w:cs="Arial"/>
          <w:b/>
          <w:sz w:val="20"/>
          <w:szCs w:val="20"/>
        </w:rPr>
      </w:pPr>
    </w:p>
    <w:p w14:paraId="518DB04D" w14:textId="77777777" w:rsidR="00A651E4" w:rsidRPr="00087D12" w:rsidRDefault="00A651E4" w:rsidP="00A651E4">
      <w:pPr>
        <w:rPr>
          <w:rFonts w:ascii="Trebuchet MS" w:hAnsi="Trebuchet MS" w:cs="Arial"/>
          <w:sz w:val="20"/>
          <w:szCs w:val="20"/>
        </w:rPr>
      </w:pPr>
      <w:r w:rsidRPr="00087D12">
        <w:rPr>
          <w:rFonts w:ascii="Trebuchet MS" w:hAnsi="Trebuchet MS" w:cs="Arial"/>
          <w:b/>
          <w:sz w:val="20"/>
          <w:szCs w:val="20"/>
        </w:rPr>
        <w:t>Childline:</w:t>
      </w:r>
      <w:r w:rsidRPr="00087D12">
        <w:rPr>
          <w:rFonts w:ascii="Trebuchet MS" w:hAnsi="Trebuchet MS" w:cs="Arial"/>
          <w:sz w:val="20"/>
          <w:szCs w:val="20"/>
        </w:rPr>
        <w:t xml:space="preserve">  </w:t>
      </w:r>
      <w:hyperlink r:id="rId19" w:history="1">
        <w:r w:rsidRPr="00087D12">
          <w:rPr>
            <w:rStyle w:val="Hyperlink"/>
            <w:rFonts w:ascii="Trebuchet MS" w:hAnsi="Trebuchet MS" w:cs="Arial"/>
            <w:b/>
            <w:sz w:val="20"/>
            <w:szCs w:val="20"/>
          </w:rPr>
          <w:t>http://www.childline.org.uk/pages/home.aspx</w:t>
        </w:r>
      </w:hyperlink>
      <w:r w:rsidRPr="00087D12">
        <w:rPr>
          <w:rFonts w:ascii="Trebuchet MS" w:hAnsi="Trebuchet MS" w:cs="Arial"/>
          <w:sz w:val="20"/>
          <w:szCs w:val="20"/>
        </w:rPr>
        <w:t xml:space="preserve"> </w:t>
      </w:r>
    </w:p>
    <w:p w14:paraId="43B14B0C" w14:textId="77777777" w:rsidR="00A651E4" w:rsidRPr="00087D12" w:rsidRDefault="00A651E4" w:rsidP="00A651E4">
      <w:pPr>
        <w:rPr>
          <w:rFonts w:ascii="Trebuchet MS" w:hAnsi="Trebuchet MS" w:cs="Arial"/>
          <w:sz w:val="20"/>
          <w:szCs w:val="20"/>
        </w:rPr>
      </w:pPr>
    </w:p>
    <w:p w14:paraId="0398D35F"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CEOPSThinkuknow:  </w:t>
      </w:r>
      <w:hyperlink r:id="rId20" w:history="1">
        <w:r w:rsidRPr="00087D12">
          <w:rPr>
            <w:rStyle w:val="Hyperlink"/>
            <w:rFonts w:ascii="Trebuchet MS" w:hAnsi="Trebuchet MS" w:cs="Arial"/>
            <w:b/>
            <w:sz w:val="20"/>
            <w:szCs w:val="20"/>
          </w:rPr>
          <w:t>https://www.thinkuknow.co.uk/</w:t>
        </w:r>
      </w:hyperlink>
      <w:r w:rsidRPr="00087D12">
        <w:rPr>
          <w:rFonts w:ascii="Trebuchet MS" w:hAnsi="Trebuchet MS" w:cs="Arial"/>
          <w:b/>
          <w:sz w:val="20"/>
          <w:szCs w:val="20"/>
        </w:rPr>
        <w:t xml:space="preserve"> </w:t>
      </w:r>
    </w:p>
    <w:p w14:paraId="18F185FB" w14:textId="77777777" w:rsidR="00A651E4" w:rsidRPr="00087D12" w:rsidRDefault="00A651E4" w:rsidP="00A651E4">
      <w:pPr>
        <w:rPr>
          <w:rFonts w:ascii="Trebuchet MS" w:hAnsi="Trebuchet MS" w:cs="Arial"/>
          <w:b/>
          <w:sz w:val="20"/>
          <w:szCs w:val="20"/>
        </w:rPr>
      </w:pPr>
    </w:p>
    <w:p w14:paraId="04ADB6F1"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Anti-Bullying Alliance:  </w:t>
      </w:r>
      <w:hyperlink r:id="rId21" w:history="1">
        <w:r w:rsidRPr="00087D12">
          <w:rPr>
            <w:rStyle w:val="Hyperlink"/>
            <w:rFonts w:ascii="Trebuchet MS" w:hAnsi="Trebuchet MS" w:cs="Arial"/>
            <w:b/>
            <w:sz w:val="20"/>
            <w:szCs w:val="20"/>
          </w:rPr>
          <w:t>http://anti-bullyingalliance.org.uk/</w:t>
        </w:r>
      </w:hyperlink>
      <w:r w:rsidRPr="00087D12">
        <w:rPr>
          <w:rFonts w:ascii="Trebuchet MS" w:hAnsi="Trebuchet MS" w:cs="Arial"/>
          <w:b/>
          <w:sz w:val="20"/>
          <w:szCs w:val="20"/>
        </w:rPr>
        <w:t xml:space="preserve"> </w:t>
      </w:r>
    </w:p>
    <w:p w14:paraId="174FFD57" w14:textId="77777777" w:rsidR="00A651E4" w:rsidRPr="00087D12" w:rsidRDefault="00A651E4" w:rsidP="00A651E4">
      <w:pPr>
        <w:rPr>
          <w:rFonts w:ascii="Trebuchet MS" w:hAnsi="Trebuchet MS" w:cs="Arial"/>
          <w:b/>
          <w:sz w:val="20"/>
          <w:szCs w:val="20"/>
        </w:rPr>
      </w:pPr>
    </w:p>
    <w:p w14:paraId="72B6B883"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Beat Bullying:  </w:t>
      </w:r>
      <w:hyperlink r:id="rId22" w:history="1">
        <w:r w:rsidRPr="00087D12">
          <w:rPr>
            <w:rStyle w:val="Hyperlink"/>
            <w:rFonts w:ascii="Trebuchet MS" w:hAnsi="Trebuchet MS" w:cs="Arial"/>
            <w:b/>
            <w:sz w:val="20"/>
            <w:szCs w:val="20"/>
          </w:rPr>
          <w:t>http://www.beatbullying.org/</w:t>
        </w:r>
      </w:hyperlink>
      <w:r w:rsidRPr="00087D12">
        <w:rPr>
          <w:rFonts w:ascii="Trebuchet MS" w:hAnsi="Trebuchet MS" w:cs="Arial"/>
          <w:b/>
          <w:sz w:val="20"/>
          <w:szCs w:val="20"/>
        </w:rPr>
        <w:t xml:space="preserve"> </w:t>
      </w:r>
    </w:p>
    <w:p w14:paraId="66D1657C" w14:textId="77777777" w:rsidR="00A651E4" w:rsidRPr="00087D12" w:rsidRDefault="00A651E4" w:rsidP="00A651E4">
      <w:pPr>
        <w:rPr>
          <w:rFonts w:ascii="Trebuchet MS" w:hAnsi="Trebuchet MS" w:cs="Arial"/>
          <w:b/>
          <w:sz w:val="20"/>
          <w:szCs w:val="20"/>
        </w:rPr>
      </w:pPr>
    </w:p>
    <w:p w14:paraId="0A2F3578"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Childnet International –making the internet a great and safe place for children. Includes resources for professionals and parents </w:t>
      </w:r>
      <w:hyperlink r:id="rId23" w:history="1">
        <w:r w:rsidRPr="00087D12">
          <w:rPr>
            <w:rStyle w:val="Hyperlink"/>
            <w:rFonts w:ascii="Trebuchet MS" w:hAnsi="Trebuchet MS" w:cs="Arial"/>
            <w:b/>
            <w:sz w:val="20"/>
            <w:szCs w:val="20"/>
          </w:rPr>
          <w:t>http://www.childnet.com/</w:t>
        </w:r>
      </w:hyperlink>
    </w:p>
    <w:p w14:paraId="5022F3E4" w14:textId="77777777" w:rsidR="00A651E4" w:rsidRPr="00087D12" w:rsidRDefault="00A651E4" w:rsidP="00A651E4">
      <w:pPr>
        <w:rPr>
          <w:rFonts w:ascii="Trebuchet MS" w:hAnsi="Trebuchet MS" w:cs="Arial"/>
          <w:b/>
          <w:sz w:val="20"/>
          <w:szCs w:val="20"/>
        </w:rPr>
      </w:pPr>
    </w:p>
    <w:p w14:paraId="67F34D9D"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Thinkuknow (includes resources for professionals and parents) </w:t>
      </w:r>
      <w:hyperlink r:id="rId24" w:history="1">
        <w:r w:rsidRPr="00087D12">
          <w:rPr>
            <w:rStyle w:val="Hyperlink"/>
            <w:rFonts w:ascii="Trebuchet MS" w:hAnsi="Trebuchet MS" w:cs="Arial"/>
            <w:b/>
            <w:sz w:val="20"/>
            <w:szCs w:val="20"/>
          </w:rPr>
          <w:t>https://www.thinkuknow.co.uk/</w:t>
        </w:r>
      </w:hyperlink>
      <w:r w:rsidRPr="00087D12">
        <w:rPr>
          <w:rFonts w:ascii="Trebuchet MS" w:hAnsi="Trebuchet MS" w:cs="Arial"/>
          <w:b/>
          <w:sz w:val="20"/>
          <w:szCs w:val="20"/>
        </w:rPr>
        <w:t xml:space="preserve"> </w:t>
      </w:r>
    </w:p>
    <w:p w14:paraId="7BF56D6D" w14:textId="77777777" w:rsidR="00A651E4" w:rsidRPr="00087D12" w:rsidRDefault="00A651E4" w:rsidP="00A651E4">
      <w:pPr>
        <w:rPr>
          <w:rFonts w:ascii="Trebuchet MS" w:hAnsi="Trebuchet MS" w:cs="Arial"/>
          <w:b/>
          <w:sz w:val="20"/>
          <w:szCs w:val="20"/>
        </w:rPr>
      </w:pPr>
    </w:p>
    <w:p w14:paraId="1173F64C" w14:textId="77777777" w:rsidR="00A651E4" w:rsidRDefault="00A651E4" w:rsidP="00A651E4">
      <w:pPr>
        <w:rPr>
          <w:rStyle w:val="Hyperlink"/>
          <w:rFonts w:ascii="Trebuchet MS" w:hAnsi="Trebuchet MS" w:cs="Arial"/>
          <w:b/>
          <w:sz w:val="20"/>
          <w:szCs w:val="20"/>
        </w:rPr>
      </w:pPr>
      <w:r w:rsidRPr="00087D12">
        <w:rPr>
          <w:rFonts w:ascii="Trebuchet MS" w:hAnsi="Trebuchet MS" w:cs="Arial"/>
          <w:b/>
          <w:sz w:val="20"/>
          <w:szCs w:val="20"/>
        </w:rPr>
        <w:t xml:space="preserve">Safer Internet Centre </w:t>
      </w:r>
      <w:hyperlink r:id="rId25" w:history="1">
        <w:r w:rsidRPr="00087D12">
          <w:rPr>
            <w:rStyle w:val="Hyperlink"/>
            <w:rFonts w:ascii="Trebuchet MS" w:hAnsi="Trebuchet MS" w:cs="Arial"/>
            <w:b/>
            <w:sz w:val="20"/>
            <w:szCs w:val="20"/>
          </w:rPr>
          <w:t>http://www.saferinternet.org.uk/</w:t>
        </w:r>
      </w:hyperlink>
    </w:p>
    <w:p w14:paraId="28BC734A" w14:textId="77777777" w:rsidR="003762A7" w:rsidRPr="003762A7" w:rsidRDefault="003762A7" w:rsidP="003762A7">
      <w:pPr>
        <w:spacing w:after="200" w:line="276" w:lineRule="auto"/>
        <w:rPr>
          <w:rFonts w:ascii="Trebuchet MS" w:hAnsi="Trebuchet MS"/>
          <w:b/>
          <w:sz w:val="20"/>
          <w:szCs w:val="20"/>
        </w:rPr>
      </w:pPr>
    </w:p>
    <w:p w14:paraId="609FA1C4" w14:textId="77777777" w:rsidR="003762A7" w:rsidRPr="003762A7" w:rsidRDefault="003762A7" w:rsidP="003762A7">
      <w:pPr>
        <w:rPr>
          <w:rFonts w:cs="Arial"/>
          <w:b/>
          <w:color w:val="000000"/>
          <w:sz w:val="20"/>
          <w:szCs w:val="20"/>
        </w:rPr>
      </w:pPr>
      <w:r w:rsidRPr="003762A7">
        <w:rPr>
          <w:rFonts w:ascii="Trebuchet MS" w:hAnsi="Trebuchet MS"/>
          <w:b/>
          <w:sz w:val="20"/>
          <w:szCs w:val="20"/>
        </w:rPr>
        <w:t>Transgender</w:t>
      </w:r>
      <w:r>
        <w:rPr>
          <w:rFonts w:ascii="Trebuchet MS" w:hAnsi="Trebuchet MS"/>
          <w:b/>
          <w:sz w:val="20"/>
          <w:szCs w:val="20"/>
        </w:rPr>
        <w:t xml:space="preserve"> </w:t>
      </w:r>
      <w:hyperlink r:id="rId26" w:history="1">
        <w:r w:rsidRPr="003762A7">
          <w:rPr>
            <w:rStyle w:val="Hyperlink"/>
            <w:rFonts w:cs="Arial"/>
            <w:b/>
            <w:sz w:val="20"/>
            <w:szCs w:val="20"/>
          </w:rPr>
          <w:t>http://www.mermaidsuk.org.uk/</w:t>
        </w:r>
      </w:hyperlink>
    </w:p>
    <w:p w14:paraId="670DCBC5" w14:textId="77777777" w:rsidR="003762A7" w:rsidRPr="003762A7" w:rsidRDefault="003762A7" w:rsidP="003762A7">
      <w:pPr>
        <w:rPr>
          <w:rFonts w:cs="Arial"/>
          <w:b/>
          <w:color w:val="000000"/>
          <w:sz w:val="20"/>
          <w:szCs w:val="20"/>
        </w:rPr>
      </w:pPr>
    </w:p>
    <w:p w14:paraId="174F302B" w14:textId="77777777" w:rsidR="003762A7" w:rsidRPr="003762A7" w:rsidRDefault="00C6530A" w:rsidP="003762A7">
      <w:pPr>
        <w:rPr>
          <w:rFonts w:cs="Arial"/>
          <w:b/>
          <w:color w:val="000000"/>
          <w:sz w:val="20"/>
          <w:szCs w:val="20"/>
        </w:rPr>
      </w:pPr>
      <w:hyperlink r:id="rId27" w:history="1">
        <w:r w:rsidR="003762A7" w:rsidRPr="003762A7">
          <w:rPr>
            <w:rStyle w:val="Hyperlink"/>
            <w:rFonts w:cs="Arial"/>
            <w:b/>
            <w:sz w:val="20"/>
            <w:szCs w:val="20"/>
          </w:rPr>
          <w:t>http://www.mermaidsuk.org.uk/assets/media/East%20Sussex%20schools%20transgender%20toolkit.pdf</w:t>
        </w:r>
      </w:hyperlink>
    </w:p>
    <w:p w14:paraId="53F78ECD" w14:textId="77777777" w:rsidR="003762A7" w:rsidRPr="003762A7" w:rsidRDefault="003762A7" w:rsidP="003762A7">
      <w:pPr>
        <w:rPr>
          <w:rFonts w:cs="Arial"/>
          <w:b/>
          <w:color w:val="000000"/>
          <w:sz w:val="20"/>
          <w:szCs w:val="20"/>
        </w:rPr>
      </w:pPr>
    </w:p>
    <w:p w14:paraId="5B2E3C9E" w14:textId="77777777" w:rsidR="003762A7" w:rsidRPr="003762A7" w:rsidRDefault="00C6530A" w:rsidP="003762A7">
      <w:pPr>
        <w:rPr>
          <w:rFonts w:cs="Arial"/>
          <w:b/>
          <w:color w:val="000000"/>
          <w:sz w:val="20"/>
          <w:szCs w:val="20"/>
        </w:rPr>
      </w:pPr>
      <w:hyperlink r:id="rId28" w:history="1">
        <w:r w:rsidR="003762A7" w:rsidRPr="003762A7">
          <w:rPr>
            <w:rStyle w:val="Hyperlink"/>
            <w:rFonts w:cs="Arial"/>
            <w:b/>
            <w:sz w:val="20"/>
            <w:szCs w:val="20"/>
          </w:rPr>
          <w:t>https://uktrans.info/70-topic-overviews/328-resources-for-schools</w:t>
        </w:r>
      </w:hyperlink>
    </w:p>
    <w:p w14:paraId="17D853B1" w14:textId="77777777" w:rsidR="003762A7" w:rsidRPr="003762A7" w:rsidRDefault="003762A7" w:rsidP="003762A7">
      <w:pPr>
        <w:rPr>
          <w:rFonts w:cs="Arial"/>
          <w:b/>
          <w:color w:val="000000"/>
          <w:sz w:val="20"/>
          <w:szCs w:val="20"/>
        </w:rPr>
      </w:pPr>
    </w:p>
    <w:p w14:paraId="610F5C0E" w14:textId="77777777" w:rsidR="003762A7" w:rsidRPr="003762A7" w:rsidRDefault="00C6530A" w:rsidP="003762A7">
      <w:pPr>
        <w:rPr>
          <w:rFonts w:cs="Arial"/>
          <w:b/>
          <w:color w:val="000000"/>
          <w:sz w:val="20"/>
          <w:szCs w:val="20"/>
        </w:rPr>
      </w:pPr>
      <w:hyperlink r:id="rId29" w:history="1">
        <w:r w:rsidR="003762A7" w:rsidRPr="003762A7">
          <w:rPr>
            <w:rStyle w:val="Hyperlink"/>
            <w:rFonts w:cs="Arial"/>
            <w:b/>
            <w:sz w:val="20"/>
            <w:szCs w:val="20"/>
          </w:rPr>
          <w:t>https://www.intercomtrust.org.uk/item/55-schools-transgender-guidance-july-2015</w:t>
        </w:r>
      </w:hyperlink>
    </w:p>
    <w:p w14:paraId="254B6C1D" w14:textId="77777777" w:rsidR="00122600" w:rsidRPr="004964FC" w:rsidRDefault="00122600" w:rsidP="004964FC">
      <w:pPr>
        <w:spacing w:after="200" w:line="276" w:lineRule="auto"/>
        <w:rPr>
          <w:rFonts w:ascii="Trebuchet MS" w:hAnsi="Trebuchet MS"/>
          <w:sz w:val="20"/>
          <w:szCs w:val="20"/>
        </w:rPr>
      </w:pPr>
    </w:p>
    <w:sectPr w:rsidR="00122600" w:rsidRPr="004964FC" w:rsidSect="00A651E4">
      <w:headerReference w:type="default" r:id="rId30"/>
      <w:footerReference w:type="default" r:id="rId31"/>
      <w:pgSz w:w="11906" w:h="16838"/>
      <w:pgMar w:top="1115" w:right="566" w:bottom="1135" w:left="709" w:header="284"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0A9C3" w14:textId="77777777" w:rsidR="00946D20" w:rsidRDefault="00946D20" w:rsidP="00A651E4">
      <w:r>
        <w:separator/>
      </w:r>
    </w:p>
  </w:endnote>
  <w:endnote w:type="continuationSeparator" w:id="0">
    <w:p w14:paraId="19D18352" w14:textId="77777777" w:rsidR="00946D20" w:rsidRDefault="00946D20" w:rsidP="00A651E4">
      <w:r>
        <w:continuationSeparator/>
      </w:r>
    </w:p>
  </w:endnote>
  <w:endnote w:id="1">
    <w:p w14:paraId="6AAB04F1" w14:textId="77777777" w:rsidR="00946D20" w:rsidRDefault="00946D20">
      <w:pPr>
        <w:pStyle w:val="EndnoteText"/>
      </w:pPr>
      <w:r>
        <w:rPr>
          <w:rStyle w:val="EndnoteReference"/>
        </w:rPr>
        <w:endnoteRef/>
      </w:r>
      <w:r>
        <w:t xml:space="preserve"> </w:t>
      </w:r>
      <w:r w:rsidRPr="005F5DDA">
        <w:t xml:space="preserve">Wherever the word “staff” is used, it covers ALL staff on site, including ancillary supply and self-employed staff, contractors, volunteers working with children etc, and governors  </w:t>
      </w:r>
    </w:p>
  </w:endnote>
  <w:endnote w:id="2">
    <w:p w14:paraId="3DE96F10" w14:textId="77777777" w:rsidR="00946D20" w:rsidRDefault="00946D20">
      <w:pPr>
        <w:pStyle w:val="EndnoteText"/>
      </w:pPr>
      <w:r>
        <w:rPr>
          <w:rStyle w:val="EndnoteReference"/>
        </w:rPr>
        <w:endnoteRef/>
      </w:r>
      <w:r>
        <w:t xml:space="preserve"> </w:t>
      </w:r>
      <w:r w:rsidRPr="007E590A">
        <w:t>Guidance regarding DBS checks recently updated by the Protection of Freedoms Act 2012</w:t>
      </w:r>
    </w:p>
  </w:endnote>
  <w:endnote w:id="3">
    <w:p w14:paraId="3F5686AA" w14:textId="734AA8B2" w:rsidR="00946D20" w:rsidRDefault="00946D20">
      <w:pPr>
        <w:pStyle w:val="EndnoteText"/>
      </w:pPr>
      <w:r>
        <w:rPr>
          <w:rStyle w:val="EndnoteReference"/>
        </w:rPr>
        <w:endnoteRef/>
      </w:r>
      <w:r>
        <w:t xml:space="preserve"> </w:t>
      </w:r>
      <w:r w:rsidRPr="007E590A">
        <w:t>Full details of the role of the Designated Safeguarding Lead can be found in Annex B within the Keeping Children</w:t>
      </w:r>
      <w:r>
        <w:t xml:space="preserve"> Safe in Education Guidance September </w:t>
      </w:r>
      <w:r w:rsidR="00C471F1">
        <w:t>2020</w:t>
      </w:r>
    </w:p>
  </w:endnote>
  <w:endnote w:id="4">
    <w:p w14:paraId="7578F707" w14:textId="77777777" w:rsidR="00946D20" w:rsidRDefault="00946D20">
      <w:pPr>
        <w:pStyle w:val="EndnoteText"/>
      </w:pPr>
      <w:r>
        <w:rPr>
          <w:rStyle w:val="EndnoteReference"/>
        </w:rPr>
        <w:endnoteRef/>
      </w:r>
      <w:r>
        <w:t xml:space="preserve"> </w:t>
      </w:r>
      <w:r w:rsidRPr="007E590A">
        <w:t xml:space="preserve">Detailed information on early help can be found in Chapter 1 of </w:t>
      </w:r>
      <w:hyperlink r:id="rId1" w:history="1">
        <w:r w:rsidRPr="007E590A">
          <w:rPr>
            <w:rStyle w:val="Hyperlink"/>
          </w:rPr>
          <w:t xml:space="preserve">Working together to safeguard children </w:t>
        </w:r>
      </w:hyperlink>
      <w:r w:rsidRPr="007E590A">
        <w:t xml:space="preserve"> </w:t>
      </w:r>
    </w:p>
  </w:endnote>
  <w:endnote w:id="5">
    <w:p w14:paraId="3CA9CE7D" w14:textId="77777777" w:rsidR="00946D20" w:rsidRDefault="00946D20">
      <w:pPr>
        <w:pStyle w:val="EndnoteText"/>
      </w:pPr>
      <w:r>
        <w:rPr>
          <w:rStyle w:val="EndnoteReference"/>
        </w:rPr>
        <w:endnoteRef/>
      </w:r>
      <w:r>
        <w:t xml:space="preserve"> </w:t>
      </w:r>
      <w:r w:rsidRPr="007E590A">
        <w:t>Refer to “Guidance for Safe Working Practice for the Protection of Children and Staff in Education Settings” available on the DfE website.</w:t>
      </w:r>
    </w:p>
  </w:endnote>
  <w:endnote w:id="6">
    <w:p w14:paraId="5963707E" w14:textId="77777777" w:rsidR="00946D20" w:rsidRDefault="00946D20">
      <w:pPr>
        <w:pStyle w:val="EndnoteText"/>
      </w:pPr>
      <w:r>
        <w:rPr>
          <w:rStyle w:val="EndnoteReference"/>
        </w:rPr>
        <w:endnoteRef/>
      </w:r>
      <w:r>
        <w:t xml:space="preserve"> </w:t>
      </w:r>
      <w:r w:rsidRPr="007E590A">
        <w:t>or Chair of Governors in the event of an allegation against the Headteacher</w:t>
      </w:r>
    </w:p>
  </w:endnote>
  <w:endnote w:id="7">
    <w:p w14:paraId="56DF7EDE" w14:textId="77777777" w:rsidR="00946D20" w:rsidRDefault="00946D20">
      <w:pPr>
        <w:pStyle w:val="EndnoteText"/>
      </w:pPr>
      <w:r>
        <w:rPr>
          <w:rStyle w:val="EndnoteReference"/>
        </w:rPr>
        <w:endnoteRef/>
      </w:r>
      <w:r>
        <w:t xml:space="preserve"> </w:t>
      </w:r>
      <w:hyperlink r:id="rId2" w:history="1">
        <w:r w:rsidRPr="001867D9">
          <w:rPr>
            <w:rStyle w:val="Hyperlink"/>
          </w:rPr>
          <w:t>https://www.gov.uk/government/publications/protecting-children-from-radicalisation-the-prevent-duty</w:t>
        </w:r>
      </w:hyperlink>
    </w:p>
  </w:endnote>
  <w:endnote w:id="8">
    <w:p w14:paraId="5712F678" w14:textId="77777777" w:rsidR="00946D20" w:rsidRDefault="00946D20">
      <w:pPr>
        <w:pStyle w:val="EndnoteText"/>
      </w:pPr>
      <w:r>
        <w:rPr>
          <w:rStyle w:val="EndnoteReference"/>
        </w:rPr>
        <w:endnoteRef/>
      </w:r>
      <w:hyperlink r:id="rId3" w:history="1">
        <w:r w:rsidRPr="001867D9">
          <w:rPr>
            <w:rStyle w:val="Hyperlink"/>
          </w:rPr>
          <w:t>https://www.gov.uk/government/uploads/system/uploads/attachment_data/file/380595/SMSC_Guidance_Maintained_Schools.pdf</w:t>
        </w:r>
      </w:hyperlink>
    </w:p>
  </w:endnote>
  <w:endnote w:id="9">
    <w:p w14:paraId="0D86420C" w14:textId="77777777" w:rsidR="00946D20" w:rsidRDefault="00946D20">
      <w:pPr>
        <w:pStyle w:val="EndnoteText"/>
      </w:pPr>
      <w:r>
        <w:rPr>
          <w:rStyle w:val="EndnoteReference"/>
        </w:rPr>
        <w:endnoteRef/>
      </w:r>
      <w:r>
        <w:t xml:space="preserve"> </w:t>
      </w:r>
      <w:hyperlink r:id="rId4" w:history="1">
        <w:r w:rsidRPr="001867D9">
          <w:rPr>
            <w:rStyle w:val="Hyperlink"/>
          </w:rPr>
          <w:t>https://www.gov.uk/government/publications/mandatory-reporting-of-female-genital-mutilation-procedural-information</w:t>
        </w:r>
      </w:hyperlink>
    </w:p>
  </w:endnote>
  <w:endnote w:id="10">
    <w:p w14:paraId="72A081C6" w14:textId="77777777" w:rsidR="00946D20" w:rsidRDefault="00946D20">
      <w:pPr>
        <w:pStyle w:val="EndnoteText"/>
      </w:pPr>
      <w:r>
        <w:rPr>
          <w:rStyle w:val="EndnoteReference"/>
        </w:rPr>
        <w:endnoteRef/>
      </w:r>
      <w:r>
        <w:t xml:space="preserve"> </w:t>
      </w:r>
      <w:hyperlink r:id="rId5" w:history="1">
        <w:r w:rsidRPr="001867D9">
          <w:rPr>
            <w:rStyle w:val="Hyperlink"/>
          </w:rPr>
          <w:t>https://www.gov.uk/government/publications/children-missing-education</w:t>
        </w:r>
      </w:hyperlink>
    </w:p>
  </w:endnote>
  <w:endnote w:id="11">
    <w:p w14:paraId="129F8AB5" w14:textId="77777777" w:rsidR="00946D20" w:rsidRDefault="00946D20">
      <w:pPr>
        <w:pStyle w:val="EndnoteText"/>
      </w:pPr>
      <w:r>
        <w:rPr>
          <w:rStyle w:val="EndnoteReference"/>
        </w:rPr>
        <w:endnoteRef/>
      </w:r>
      <w:r>
        <w:t xml:space="preserve"> </w:t>
      </w:r>
      <w:r w:rsidRPr="0068505C">
        <w:t>Youth refers to anyone under the age of 18.</w:t>
      </w:r>
    </w:p>
  </w:endnote>
  <w:endnote w:id="12">
    <w:p w14:paraId="0D990C50" w14:textId="77777777" w:rsidR="00946D20" w:rsidRDefault="00946D20">
      <w:pPr>
        <w:pStyle w:val="EndnoteText"/>
      </w:pPr>
      <w:r>
        <w:rPr>
          <w:rStyle w:val="EndnoteReference"/>
        </w:rPr>
        <w:endnoteRef/>
      </w:r>
      <w:hyperlink r:id="rId6" w:history="1">
        <w:r w:rsidRPr="001867D9">
          <w:rPr>
            <w:rStyle w:val="Hyperlink"/>
          </w:rPr>
          <w:t>https://www.gov.uk/government/uploads/system/uploads/attachment_data/file/545997/Sexting_in_schools_and_colleges_UKCCIS__4_.pdf</w:t>
        </w:r>
      </w:hyperlink>
    </w:p>
  </w:endnote>
  <w:endnote w:id="13">
    <w:p w14:paraId="437A0246" w14:textId="77777777" w:rsidR="00946D20" w:rsidRDefault="00946D20">
      <w:pPr>
        <w:pStyle w:val="EndnoteText"/>
      </w:pPr>
      <w:r>
        <w:rPr>
          <w:rStyle w:val="EndnoteReference"/>
        </w:rPr>
        <w:endnoteRef/>
      </w:r>
      <w:r>
        <w:t xml:space="preserve"> </w:t>
      </w:r>
      <w:r w:rsidRPr="0068505C">
        <w:t>Guidance on Safer Working Practices is available on the DfE website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Interstate-Light">
    <w:panose1 w:val="00000000000000000000"/>
    <w:charset w:val="4D"/>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C615B" w14:textId="77777777" w:rsidR="00946D20" w:rsidRDefault="00946D20" w:rsidP="00A651E4">
    <w:pPr>
      <w:pStyle w:val="Footer"/>
      <w:jc w:val="right"/>
    </w:pPr>
    <w:r>
      <w:t xml:space="preserve">Page </w:t>
    </w:r>
    <w:sdt>
      <w:sdtPr>
        <w:id w:val="18916094"/>
        <w:docPartObj>
          <w:docPartGallery w:val="Page Numbers (Bottom of Page)"/>
          <w:docPartUnique/>
        </w:docPartObj>
      </w:sdtPr>
      <w:sdtEndPr/>
      <w:sdtContent>
        <w:r>
          <w:fldChar w:fldCharType="begin"/>
        </w:r>
        <w:r>
          <w:instrText xml:space="preserve"> PAGE   \* MERGEFORMAT </w:instrText>
        </w:r>
        <w:r>
          <w:fldChar w:fldCharType="separate"/>
        </w:r>
        <w:r w:rsidR="00C6530A">
          <w:rPr>
            <w:noProof/>
          </w:rPr>
          <w:t>5</w:t>
        </w:r>
        <w:r>
          <w:rPr>
            <w:noProof/>
          </w:rPr>
          <w:fldChar w:fldCharType="end"/>
        </w:r>
        <w:r>
          <w:t xml:space="preserve"> </w:t>
        </w:r>
      </w:sdtContent>
    </w:sdt>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06A73" w14:textId="77777777" w:rsidR="00946D20" w:rsidRDefault="00946D20" w:rsidP="00A651E4">
      <w:r>
        <w:separator/>
      </w:r>
    </w:p>
  </w:footnote>
  <w:footnote w:type="continuationSeparator" w:id="0">
    <w:p w14:paraId="0FC22956" w14:textId="77777777" w:rsidR="00946D20" w:rsidRDefault="00946D20" w:rsidP="00A65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55925" w14:textId="01891E44" w:rsidR="00946D20" w:rsidRPr="007F7F01" w:rsidRDefault="00946D20" w:rsidP="007F7F01">
    <w:pPr>
      <w:tabs>
        <w:tab w:val="right" w:pos="8931"/>
      </w:tabs>
      <w:jc w:val="right"/>
      <w:rPr>
        <w:rFonts w:ascii="Gill Sans MT" w:eastAsia="Times New Roman" w:hAnsi="Gill Sans MT" w:cs="Times New Roman"/>
        <w:sz w:val="36"/>
        <w:szCs w:val="24"/>
        <w:lang w:val="en-US"/>
      </w:rPr>
    </w:pPr>
    <w:r w:rsidRPr="007F7F01">
      <w:rPr>
        <w:rFonts w:ascii="Gill Sans MT" w:eastAsia="Times New Roman" w:hAnsi="Gill Sans MT" w:cs="Times New Roman"/>
        <w:noProof/>
        <w:sz w:val="28"/>
        <w:szCs w:val="24"/>
        <w:lang w:eastAsia="en-GB"/>
      </w:rPr>
      <w:drawing>
        <wp:anchor distT="0" distB="0" distL="114300" distR="114300" simplePos="0" relativeHeight="251657216" behindDoc="0" locked="0" layoutInCell="1" allowOverlap="1" wp14:anchorId="681D2640" wp14:editId="41516561">
          <wp:simplePos x="0" y="0"/>
          <wp:positionH relativeFrom="column">
            <wp:posOffset>1270</wp:posOffset>
          </wp:positionH>
          <wp:positionV relativeFrom="paragraph">
            <wp:posOffset>-3810</wp:posOffset>
          </wp:positionV>
          <wp:extent cx="133413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p>
  <w:p w14:paraId="7ED9AD77" w14:textId="77777777" w:rsidR="00946D20" w:rsidRPr="007F7F01" w:rsidRDefault="00946D20" w:rsidP="007F7F01">
    <w:pPr>
      <w:tabs>
        <w:tab w:val="left" w:pos="2415"/>
        <w:tab w:val="right" w:pos="8931"/>
      </w:tabs>
      <w:jc w:val="right"/>
      <w:rPr>
        <w:rFonts w:ascii="Gill Sans MT" w:eastAsia="Times New Roman" w:hAnsi="Gill Sans MT" w:cs="Times New Roman"/>
        <w:color w:val="00546B"/>
        <w:sz w:val="36"/>
        <w:szCs w:val="24"/>
        <w:lang w:val="en-US"/>
      </w:rPr>
    </w:pPr>
    <w:r w:rsidRPr="007F7F01">
      <w:rPr>
        <w:rFonts w:ascii="Calibri" w:eastAsia="Times New Roman" w:hAnsi="Calibri" w:cs="Calibri"/>
        <w:color w:val="00546B"/>
        <w:spacing w:val="20"/>
        <w:sz w:val="36"/>
        <w:szCs w:val="24"/>
        <w:lang w:val="en-US"/>
      </w:rPr>
      <w:t>Plymouth CAST</w:t>
    </w:r>
  </w:p>
  <w:p w14:paraId="7FE0BAF1" w14:textId="77777777" w:rsidR="00946D20" w:rsidRPr="007F7F01" w:rsidRDefault="00946D20" w:rsidP="007F7F01">
    <w:pPr>
      <w:tabs>
        <w:tab w:val="right" w:pos="8931"/>
      </w:tabs>
      <w:jc w:val="right"/>
      <w:rPr>
        <w:rFonts w:ascii="Calibri" w:eastAsia="Times New Roman" w:hAnsi="Calibri" w:cs="Calibri"/>
        <w:b/>
        <w:color w:val="687FA4"/>
        <w:spacing w:val="8"/>
        <w:sz w:val="32"/>
        <w:szCs w:val="24"/>
        <w:lang w:val="en-US"/>
      </w:rPr>
    </w:pPr>
    <w:r w:rsidRPr="007F7F01">
      <w:rPr>
        <w:rFonts w:ascii="Calibri" w:eastAsia="Times New Roman" w:hAnsi="Calibri" w:cs="Calibri"/>
        <w:color w:val="687FA4"/>
        <w:spacing w:val="8"/>
        <w:sz w:val="28"/>
        <w:szCs w:val="24"/>
        <w:lang w:val="en-US"/>
      </w:rPr>
      <w:t>Multi Academy Trust</w:t>
    </w:r>
  </w:p>
  <w:p w14:paraId="6B70B48C" w14:textId="77777777" w:rsidR="00946D20" w:rsidRDefault="00946D20" w:rsidP="007F7F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D62C4"/>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B44E9"/>
    <w:multiLevelType w:val="hybridMultilevel"/>
    <w:tmpl w:val="D4987246"/>
    <w:lvl w:ilvl="0" w:tplc="72EC5DDA">
      <w:start w:val="1"/>
      <w:numFmt w:val="bullet"/>
      <w:lvlText w:val="•"/>
      <w:lvlJc w:val="left"/>
      <w:pPr>
        <w:tabs>
          <w:tab w:val="num" w:pos="720"/>
        </w:tabs>
        <w:ind w:left="720" w:hanging="360"/>
      </w:pPr>
      <w:rPr>
        <w:rFonts w:ascii="Arial" w:hAnsi="Arial" w:hint="default"/>
      </w:rPr>
    </w:lvl>
    <w:lvl w:ilvl="1" w:tplc="F31AC1DE" w:tentative="1">
      <w:start w:val="1"/>
      <w:numFmt w:val="bullet"/>
      <w:lvlText w:val="•"/>
      <w:lvlJc w:val="left"/>
      <w:pPr>
        <w:tabs>
          <w:tab w:val="num" w:pos="1440"/>
        </w:tabs>
        <w:ind w:left="1440" w:hanging="360"/>
      </w:pPr>
      <w:rPr>
        <w:rFonts w:ascii="Arial" w:hAnsi="Arial" w:hint="default"/>
      </w:rPr>
    </w:lvl>
    <w:lvl w:ilvl="2" w:tplc="FAF4E66C" w:tentative="1">
      <w:start w:val="1"/>
      <w:numFmt w:val="bullet"/>
      <w:lvlText w:val="•"/>
      <w:lvlJc w:val="left"/>
      <w:pPr>
        <w:tabs>
          <w:tab w:val="num" w:pos="2160"/>
        </w:tabs>
        <w:ind w:left="2160" w:hanging="360"/>
      </w:pPr>
      <w:rPr>
        <w:rFonts w:ascii="Arial" w:hAnsi="Arial" w:hint="default"/>
      </w:rPr>
    </w:lvl>
    <w:lvl w:ilvl="3" w:tplc="4D9E0D4C" w:tentative="1">
      <w:start w:val="1"/>
      <w:numFmt w:val="bullet"/>
      <w:lvlText w:val="•"/>
      <w:lvlJc w:val="left"/>
      <w:pPr>
        <w:tabs>
          <w:tab w:val="num" w:pos="2880"/>
        </w:tabs>
        <w:ind w:left="2880" w:hanging="360"/>
      </w:pPr>
      <w:rPr>
        <w:rFonts w:ascii="Arial" w:hAnsi="Arial" w:hint="default"/>
      </w:rPr>
    </w:lvl>
    <w:lvl w:ilvl="4" w:tplc="726E8248" w:tentative="1">
      <w:start w:val="1"/>
      <w:numFmt w:val="bullet"/>
      <w:lvlText w:val="•"/>
      <w:lvlJc w:val="left"/>
      <w:pPr>
        <w:tabs>
          <w:tab w:val="num" w:pos="3600"/>
        </w:tabs>
        <w:ind w:left="3600" w:hanging="360"/>
      </w:pPr>
      <w:rPr>
        <w:rFonts w:ascii="Arial" w:hAnsi="Arial" w:hint="default"/>
      </w:rPr>
    </w:lvl>
    <w:lvl w:ilvl="5" w:tplc="A574D826" w:tentative="1">
      <w:start w:val="1"/>
      <w:numFmt w:val="bullet"/>
      <w:lvlText w:val="•"/>
      <w:lvlJc w:val="left"/>
      <w:pPr>
        <w:tabs>
          <w:tab w:val="num" w:pos="4320"/>
        </w:tabs>
        <w:ind w:left="4320" w:hanging="360"/>
      </w:pPr>
      <w:rPr>
        <w:rFonts w:ascii="Arial" w:hAnsi="Arial" w:hint="default"/>
      </w:rPr>
    </w:lvl>
    <w:lvl w:ilvl="6" w:tplc="EC5E73AE" w:tentative="1">
      <w:start w:val="1"/>
      <w:numFmt w:val="bullet"/>
      <w:lvlText w:val="•"/>
      <w:lvlJc w:val="left"/>
      <w:pPr>
        <w:tabs>
          <w:tab w:val="num" w:pos="5040"/>
        </w:tabs>
        <w:ind w:left="5040" w:hanging="360"/>
      </w:pPr>
      <w:rPr>
        <w:rFonts w:ascii="Arial" w:hAnsi="Arial" w:hint="default"/>
      </w:rPr>
    </w:lvl>
    <w:lvl w:ilvl="7" w:tplc="4254DFA6" w:tentative="1">
      <w:start w:val="1"/>
      <w:numFmt w:val="bullet"/>
      <w:lvlText w:val="•"/>
      <w:lvlJc w:val="left"/>
      <w:pPr>
        <w:tabs>
          <w:tab w:val="num" w:pos="5760"/>
        </w:tabs>
        <w:ind w:left="5760" w:hanging="360"/>
      </w:pPr>
      <w:rPr>
        <w:rFonts w:ascii="Arial" w:hAnsi="Arial" w:hint="default"/>
      </w:rPr>
    </w:lvl>
    <w:lvl w:ilvl="8" w:tplc="9DF2B6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665F4E"/>
    <w:multiLevelType w:val="hybridMultilevel"/>
    <w:tmpl w:val="30C09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E70FF"/>
    <w:multiLevelType w:val="multilevel"/>
    <w:tmpl w:val="13503B38"/>
    <w:lvl w:ilvl="0">
      <w:numFmt w:val="none"/>
      <w:pStyle w:val="Heading1"/>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9" w15:restartNumberingAfterBreak="0">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122D5"/>
    <w:multiLevelType w:val="multilevel"/>
    <w:tmpl w:val="237212B0"/>
    <w:lvl w:ilvl="0">
      <w:start w:val="1"/>
      <w:numFmt w:val="decimal"/>
      <w:pStyle w:val="Subtitl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072F22"/>
    <w:multiLevelType w:val="hybridMultilevel"/>
    <w:tmpl w:val="74185F64"/>
    <w:lvl w:ilvl="0" w:tplc="E6ACF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21424"/>
    <w:multiLevelType w:val="hybridMultilevel"/>
    <w:tmpl w:val="C7AEE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4467727"/>
    <w:multiLevelType w:val="hybridMultilevel"/>
    <w:tmpl w:val="5BC63FAE"/>
    <w:lvl w:ilvl="0" w:tplc="8488B5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3161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469C0346"/>
    <w:multiLevelType w:val="multilevel"/>
    <w:tmpl w:val="985EF4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15:restartNumberingAfterBreak="0">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786D96"/>
    <w:multiLevelType w:val="hybridMultilevel"/>
    <w:tmpl w:val="A0A2E8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1E4B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914996"/>
    <w:multiLevelType w:val="hybridMultilevel"/>
    <w:tmpl w:val="61C2B4F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4" w15:restartNumberingAfterBreak="0">
    <w:nsid w:val="70FF40EA"/>
    <w:multiLevelType w:val="multilevel"/>
    <w:tmpl w:val="4B206C2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386349C"/>
    <w:multiLevelType w:val="multilevel"/>
    <w:tmpl w:val="1CECD46E"/>
    <w:lvl w:ilvl="0">
      <w:start w:val="6"/>
      <w:numFmt w:val="decimal"/>
      <w:lvlText w:val="%1"/>
      <w:lvlJc w:val="left"/>
      <w:pPr>
        <w:ind w:left="370" w:hanging="3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3B37645"/>
    <w:multiLevelType w:val="hybridMultilevel"/>
    <w:tmpl w:val="EB10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0765A9"/>
    <w:multiLevelType w:val="hybridMultilevel"/>
    <w:tmpl w:val="A0C8A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DB56343"/>
    <w:multiLevelType w:val="hybridMultilevel"/>
    <w:tmpl w:val="E0026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17"/>
  </w:num>
  <w:num w:numId="3">
    <w:abstractNumId w:val="21"/>
  </w:num>
  <w:num w:numId="4">
    <w:abstractNumId w:val="34"/>
  </w:num>
  <w:num w:numId="5">
    <w:abstractNumId w:val="20"/>
  </w:num>
  <w:num w:numId="6">
    <w:abstractNumId w:val="7"/>
  </w:num>
  <w:num w:numId="7">
    <w:abstractNumId w:val="11"/>
  </w:num>
  <w:num w:numId="8">
    <w:abstractNumId w:val="25"/>
  </w:num>
  <w:num w:numId="9">
    <w:abstractNumId w:val="32"/>
  </w:num>
  <w:num w:numId="10">
    <w:abstractNumId w:val="2"/>
  </w:num>
  <w:num w:numId="11">
    <w:abstractNumId w:val="1"/>
  </w:num>
  <w:num w:numId="12">
    <w:abstractNumId w:val="19"/>
  </w:num>
  <w:num w:numId="13">
    <w:abstractNumId w:val="28"/>
  </w:num>
  <w:num w:numId="14">
    <w:abstractNumId w:val="22"/>
  </w:num>
  <w:num w:numId="15">
    <w:abstractNumId w:val="27"/>
  </w:num>
  <w:num w:numId="16">
    <w:abstractNumId w:val="29"/>
  </w:num>
  <w:num w:numId="17">
    <w:abstractNumId w:val="30"/>
  </w:num>
  <w:num w:numId="18">
    <w:abstractNumId w:val="23"/>
  </w:num>
  <w:num w:numId="19">
    <w:abstractNumId w:val="8"/>
  </w:num>
  <w:num w:numId="20">
    <w:abstractNumId w:val="13"/>
  </w:num>
  <w:num w:numId="21">
    <w:abstractNumId w:val="38"/>
  </w:num>
  <w:num w:numId="22">
    <w:abstractNumId w:val="9"/>
  </w:num>
  <w:num w:numId="23">
    <w:abstractNumId w:val="24"/>
  </w:num>
  <w:num w:numId="24">
    <w:abstractNumId w:val="0"/>
  </w:num>
  <w:num w:numId="25">
    <w:abstractNumId w:val="16"/>
  </w:num>
  <w:num w:numId="26">
    <w:abstractNumId w:val="12"/>
  </w:num>
  <w:num w:numId="27">
    <w:abstractNumId w:val="4"/>
  </w:num>
  <w:num w:numId="28">
    <w:abstractNumId w:val="10"/>
  </w:num>
  <w:num w:numId="29">
    <w:abstractNumId w:val="31"/>
  </w:num>
  <w:num w:numId="30">
    <w:abstractNumId w:val="5"/>
  </w:num>
  <w:num w:numId="31">
    <w:abstractNumId w:val="3"/>
  </w:num>
  <w:num w:numId="32">
    <w:abstractNumId w:val="26"/>
  </w:num>
  <w:num w:numId="33">
    <w:abstractNumId w:val="14"/>
  </w:num>
  <w:num w:numId="34">
    <w:abstractNumId w:val="6"/>
  </w:num>
  <w:num w:numId="35">
    <w:abstractNumId w:val="37"/>
  </w:num>
  <w:num w:numId="36">
    <w:abstractNumId w:val="13"/>
  </w:num>
  <w:num w:numId="37">
    <w:abstractNumId w:val="36"/>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15"/>
  </w:num>
  <w:num w:numId="42">
    <w:abstractNumId w:val="18"/>
  </w:num>
  <w:num w:numId="43">
    <w:abstractNumId w:val="33"/>
  </w:num>
  <w:num w:numId="44">
    <w:abstractNumId w:val="3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a Taylor">
    <w15:presenceInfo w15:providerId="AD" w15:userId="S::diana.taylor@plymouthcast.org.uk::65e54732-53a5-4d62-a8da-004610bc3f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E4"/>
    <w:rsid w:val="0002703F"/>
    <w:rsid w:val="0004536D"/>
    <w:rsid w:val="00056463"/>
    <w:rsid w:val="00061425"/>
    <w:rsid w:val="000718D2"/>
    <w:rsid w:val="00093306"/>
    <w:rsid w:val="0009596C"/>
    <w:rsid w:val="0009686D"/>
    <w:rsid w:val="000A2056"/>
    <w:rsid w:val="000A2A5E"/>
    <w:rsid w:val="000B2B68"/>
    <w:rsid w:val="000B78B7"/>
    <w:rsid w:val="000C31BA"/>
    <w:rsid w:val="000E1BFB"/>
    <w:rsid w:val="000E52A8"/>
    <w:rsid w:val="00107AB4"/>
    <w:rsid w:val="0010CBFE"/>
    <w:rsid w:val="00111FEC"/>
    <w:rsid w:val="00122600"/>
    <w:rsid w:val="001230E3"/>
    <w:rsid w:val="001240EB"/>
    <w:rsid w:val="001446AD"/>
    <w:rsid w:val="00146D4D"/>
    <w:rsid w:val="001506C4"/>
    <w:rsid w:val="001863A0"/>
    <w:rsid w:val="001921EF"/>
    <w:rsid w:val="001C4592"/>
    <w:rsid w:val="001E0F66"/>
    <w:rsid w:val="002173FE"/>
    <w:rsid w:val="00221578"/>
    <w:rsid w:val="00230D57"/>
    <w:rsid w:val="002317FA"/>
    <w:rsid w:val="00233A06"/>
    <w:rsid w:val="002403F4"/>
    <w:rsid w:val="002427EB"/>
    <w:rsid w:val="0024752D"/>
    <w:rsid w:val="00263AD3"/>
    <w:rsid w:val="00272F9E"/>
    <w:rsid w:val="002811FD"/>
    <w:rsid w:val="002944D9"/>
    <w:rsid w:val="002C25E3"/>
    <w:rsid w:val="002F11D3"/>
    <w:rsid w:val="002F7E4C"/>
    <w:rsid w:val="0031068C"/>
    <w:rsid w:val="003129BC"/>
    <w:rsid w:val="0032391F"/>
    <w:rsid w:val="00325305"/>
    <w:rsid w:val="00347552"/>
    <w:rsid w:val="0037535B"/>
    <w:rsid w:val="003762A7"/>
    <w:rsid w:val="003A483F"/>
    <w:rsid w:val="003A6B30"/>
    <w:rsid w:val="003B1580"/>
    <w:rsid w:val="003B85BC"/>
    <w:rsid w:val="003C6E77"/>
    <w:rsid w:val="003D0A3D"/>
    <w:rsid w:val="003D25E2"/>
    <w:rsid w:val="003E6E15"/>
    <w:rsid w:val="004129C0"/>
    <w:rsid w:val="00414AD8"/>
    <w:rsid w:val="0043584A"/>
    <w:rsid w:val="00445D21"/>
    <w:rsid w:val="00462677"/>
    <w:rsid w:val="004964FC"/>
    <w:rsid w:val="00497899"/>
    <w:rsid w:val="004B57C7"/>
    <w:rsid w:val="004D2742"/>
    <w:rsid w:val="004E4BC5"/>
    <w:rsid w:val="004E77CB"/>
    <w:rsid w:val="00511ACA"/>
    <w:rsid w:val="00532047"/>
    <w:rsid w:val="005578CC"/>
    <w:rsid w:val="005808B0"/>
    <w:rsid w:val="00593AF9"/>
    <w:rsid w:val="005B3EA7"/>
    <w:rsid w:val="005B7EF2"/>
    <w:rsid w:val="005C1514"/>
    <w:rsid w:val="005E02DE"/>
    <w:rsid w:val="005E3BD7"/>
    <w:rsid w:val="005F5DDA"/>
    <w:rsid w:val="006217B9"/>
    <w:rsid w:val="00635131"/>
    <w:rsid w:val="0064395E"/>
    <w:rsid w:val="0065402B"/>
    <w:rsid w:val="0066024D"/>
    <w:rsid w:val="0067058D"/>
    <w:rsid w:val="0068075C"/>
    <w:rsid w:val="0068505C"/>
    <w:rsid w:val="006A6439"/>
    <w:rsid w:val="006B2827"/>
    <w:rsid w:val="006D6BC3"/>
    <w:rsid w:val="006F1E09"/>
    <w:rsid w:val="006F59C5"/>
    <w:rsid w:val="00700D10"/>
    <w:rsid w:val="00707977"/>
    <w:rsid w:val="0073744C"/>
    <w:rsid w:val="00762404"/>
    <w:rsid w:val="007A08E3"/>
    <w:rsid w:val="007A221A"/>
    <w:rsid w:val="007A2CDE"/>
    <w:rsid w:val="007A6101"/>
    <w:rsid w:val="007C2BFC"/>
    <w:rsid w:val="007E590A"/>
    <w:rsid w:val="007F0BD6"/>
    <w:rsid w:val="007F7F01"/>
    <w:rsid w:val="008361BE"/>
    <w:rsid w:val="00841EBC"/>
    <w:rsid w:val="00854440"/>
    <w:rsid w:val="00891DC4"/>
    <w:rsid w:val="008C7D4D"/>
    <w:rsid w:val="00901502"/>
    <w:rsid w:val="00921620"/>
    <w:rsid w:val="00946BE1"/>
    <w:rsid w:val="00946D20"/>
    <w:rsid w:val="00954AB9"/>
    <w:rsid w:val="009B1E6B"/>
    <w:rsid w:val="009B3DE3"/>
    <w:rsid w:val="009B7496"/>
    <w:rsid w:val="009C2099"/>
    <w:rsid w:val="009E0747"/>
    <w:rsid w:val="009F28F9"/>
    <w:rsid w:val="009F716D"/>
    <w:rsid w:val="00A02DE1"/>
    <w:rsid w:val="00A055F9"/>
    <w:rsid w:val="00A31387"/>
    <w:rsid w:val="00A651E4"/>
    <w:rsid w:val="00A73681"/>
    <w:rsid w:val="00A75105"/>
    <w:rsid w:val="00A7595D"/>
    <w:rsid w:val="00A91EC4"/>
    <w:rsid w:val="00AA53E1"/>
    <w:rsid w:val="00AD6CBC"/>
    <w:rsid w:val="00AE32A3"/>
    <w:rsid w:val="00B133A0"/>
    <w:rsid w:val="00B17C63"/>
    <w:rsid w:val="00B6226E"/>
    <w:rsid w:val="00B6776E"/>
    <w:rsid w:val="00B75A05"/>
    <w:rsid w:val="00B871AE"/>
    <w:rsid w:val="00BA1CC6"/>
    <w:rsid w:val="00BA413A"/>
    <w:rsid w:val="00BC460B"/>
    <w:rsid w:val="00BD243B"/>
    <w:rsid w:val="00BD607D"/>
    <w:rsid w:val="00C04A43"/>
    <w:rsid w:val="00C10DF6"/>
    <w:rsid w:val="00C33768"/>
    <w:rsid w:val="00C35993"/>
    <w:rsid w:val="00C46F03"/>
    <w:rsid w:val="00C471F1"/>
    <w:rsid w:val="00C6530A"/>
    <w:rsid w:val="00C658F2"/>
    <w:rsid w:val="00C92938"/>
    <w:rsid w:val="00C95D41"/>
    <w:rsid w:val="00CA101D"/>
    <w:rsid w:val="00CA6CC4"/>
    <w:rsid w:val="00CB1C12"/>
    <w:rsid w:val="00CB5EAD"/>
    <w:rsid w:val="00CE1E2E"/>
    <w:rsid w:val="00CE4236"/>
    <w:rsid w:val="00D06EC0"/>
    <w:rsid w:val="00D10AAC"/>
    <w:rsid w:val="00D36499"/>
    <w:rsid w:val="00D41C39"/>
    <w:rsid w:val="00D82768"/>
    <w:rsid w:val="00D900B7"/>
    <w:rsid w:val="00D951B0"/>
    <w:rsid w:val="00DA282A"/>
    <w:rsid w:val="00DC3094"/>
    <w:rsid w:val="00E00D9E"/>
    <w:rsid w:val="00E017C3"/>
    <w:rsid w:val="00E368BA"/>
    <w:rsid w:val="00E47BBB"/>
    <w:rsid w:val="00E54AAB"/>
    <w:rsid w:val="00E67ED7"/>
    <w:rsid w:val="00E74EFE"/>
    <w:rsid w:val="00E77D6E"/>
    <w:rsid w:val="00EA008C"/>
    <w:rsid w:val="00EA28EA"/>
    <w:rsid w:val="00EA5A0D"/>
    <w:rsid w:val="00ED3DE6"/>
    <w:rsid w:val="00ED7264"/>
    <w:rsid w:val="00F1738B"/>
    <w:rsid w:val="00F2102A"/>
    <w:rsid w:val="00F52586"/>
    <w:rsid w:val="00F82791"/>
    <w:rsid w:val="00F90125"/>
    <w:rsid w:val="00F97674"/>
    <w:rsid w:val="00FA0855"/>
    <w:rsid w:val="00FC37C5"/>
    <w:rsid w:val="02F12907"/>
    <w:rsid w:val="07062386"/>
    <w:rsid w:val="0C573E70"/>
    <w:rsid w:val="0F2D1F11"/>
    <w:rsid w:val="0FAB29A5"/>
    <w:rsid w:val="1234D50C"/>
    <w:rsid w:val="183F08E6"/>
    <w:rsid w:val="1C8EC4B5"/>
    <w:rsid w:val="1FFEC553"/>
    <w:rsid w:val="2200EB08"/>
    <w:rsid w:val="271A9603"/>
    <w:rsid w:val="2DBDCCA6"/>
    <w:rsid w:val="2DD3E64B"/>
    <w:rsid w:val="2E34F0BF"/>
    <w:rsid w:val="318F7049"/>
    <w:rsid w:val="373B2D3E"/>
    <w:rsid w:val="37579296"/>
    <w:rsid w:val="37C3480F"/>
    <w:rsid w:val="3BBFB75E"/>
    <w:rsid w:val="3C45C208"/>
    <w:rsid w:val="3C75C628"/>
    <w:rsid w:val="406FD0A5"/>
    <w:rsid w:val="42E9CBEC"/>
    <w:rsid w:val="45E8607E"/>
    <w:rsid w:val="4A6AFD52"/>
    <w:rsid w:val="562BC387"/>
    <w:rsid w:val="58D664D8"/>
    <w:rsid w:val="59913D4F"/>
    <w:rsid w:val="5AE85AE8"/>
    <w:rsid w:val="5B647C0C"/>
    <w:rsid w:val="5BF1C81D"/>
    <w:rsid w:val="625AE081"/>
    <w:rsid w:val="6A9A821A"/>
    <w:rsid w:val="6CC48B09"/>
    <w:rsid w:val="6CC4EC83"/>
    <w:rsid w:val="771BE795"/>
    <w:rsid w:val="7916E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425E85"/>
  <w15:docId w15:val="{BA836739-A80C-4358-88A4-E9015598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1E4"/>
    <w:pPr>
      <w:spacing w:after="0" w:line="240" w:lineRule="auto"/>
    </w:pPr>
    <w:rPr>
      <w:sz w:val="24"/>
    </w:rPr>
  </w:style>
  <w:style w:type="paragraph" w:styleId="Heading1">
    <w:name w:val="heading 1"/>
    <w:basedOn w:val="Normal"/>
    <w:next w:val="Normal"/>
    <w:link w:val="Heading1Char"/>
    <w:uiPriority w:val="9"/>
    <w:qFormat/>
    <w:rsid w:val="00A651E4"/>
    <w:pPr>
      <w:keepNext/>
      <w:keepLines/>
      <w:numPr>
        <w:numId w:val="19"/>
      </w:numPr>
      <w:spacing w:after="20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A651E4"/>
    <w:pPr>
      <w:keepNext/>
      <w:keepLines/>
      <w:numPr>
        <w:ilvl w:val="1"/>
        <w:numId w:val="19"/>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unhideWhenUsed/>
    <w:qFormat/>
    <w:rsid w:val="00A651E4"/>
    <w:pPr>
      <w:keepNext/>
      <w:keepLines/>
      <w:numPr>
        <w:ilvl w:val="2"/>
        <w:numId w:val="19"/>
      </w:numPr>
      <w:tabs>
        <w:tab w:val="clear" w:pos="2563"/>
        <w:tab w:val="num" w:pos="2160"/>
      </w:tabs>
      <w:spacing w:before="200"/>
      <w:ind w:left="216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A651E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A651E4"/>
    <w:pPr>
      <w:spacing w:before="240" w:after="60"/>
      <w:outlineLvl w:val="6"/>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1E4"/>
    <w:rPr>
      <w:rFonts w:eastAsiaTheme="majorEastAsia" w:cstheme="majorBidi"/>
      <w:b/>
      <w:bCs/>
      <w:color w:val="000000" w:themeColor="text1"/>
      <w:sz w:val="24"/>
      <w:szCs w:val="28"/>
    </w:rPr>
  </w:style>
  <w:style w:type="character" w:customStyle="1" w:styleId="Heading2Char">
    <w:name w:val="Heading 2 Char"/>
    <w:basedOn w:val="DefaultParagraphFont"/>
    <w:link w:val="Heading2"/>
    <w:uiPriority w:val="9"/>
    <w:rsid w:val="00A651E4"/>
    <w:rPr>
      <w:rFonts w:eastAsiaTheme="majorEastAsia" w:cstheme="majorBidi"/>
      <w:bCs/>
      <w:color w:val="000000" w:themeColor="text1"/>
      <w:sz w:val="22"/>
      <w:szCs w:val="26"/>
    </w:rPr>
  </w:style>
  <w:style w:type="character" w:customStyle="1" w:styleId="Heading3Char">
    <w:name w:val="Heading 3 Char"/>
    <w:basedOn w:val="DefaultParagraphFont"/>
    <w:link w:val="Heading3"/>
    <w:uiPriority w:val="9"/>
    <w:rsid w:val="00A651E4"/>
    <w:rPr>
      <w:rFonts w:eastAsiaTheme="majorEastAsia" w:cstheme="majorBidi"/>
      <w:bCs/>
      <w:sz w:val="24"/>
    </w:rPr>
  </w:style>
  <w:style w:type="character" w:customStyle="1" w:styleId="Heading4Char">
    <w:name w:val="Heading 4 Char"/>
    <w:basedOn w:val="DefaultParagraphFont"/>
    <w:link w:val="Heading4"/>
    <w:uiPriority w:val="9"/>
    <w:semiHidden/>
    <w:rsid w:val="00A651E4"/>
    <w:rPr>
      <w:rFonts w:asciiTheme="majorHAnsi" w:eastAsiaTheme="majorEastAsia" w:hAnsiTheme="majorHAnsi" w:cstheme="majorBidi"/>
      <w:b/>
      <w:bCs/>
      <w:i/>
      <w:iCs/>
      <w:color w:val="4F81BD" w:themeColor="accent1"/>
      <w:sz w:val="24"/>
    </w:rPr>
  </w:style>
  <w:style w:type="character" w:customStyle="1" w:styleId="Heading7Char">
    <w:name w:val="Heading 7 Char"/>
    <w:basedOn w:val="DefaultParagraphFont"/>
    <w:link w:val="Heading7"/>
    <w:semiHidden/>
    <w:rsid w:val="00A651E4"/>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A651E4"/>
    <w:rPr>
      <w:rFonts w:ascii="Tahoma" w:hAnsi="Tahoma" w:cs="Tahoma"/>
      <w:sz w:val="16"/>
      <w:szCs w:val="16"/>
    </w:rPr>
  </w:style>
  <w:style w:type="character" w:customStyle="1" w:styleId="BalloonTextChar">
    <w:name w:val="Balloon Text Char"/>
    <w:basedOn w:val="DefaultParagraphFont"/>
    <w:link w:val="BalloonText"/>
    <w:uiPriority w:val="99"/>
    <w:semiHidden/>
    <w:rsid w:val="00A651E4"/>
    <w:rPr>
      <w:rFonts w:ascii="Tahoma" w:hAnsi="Tahoma" w:cs="Tahoma"/>
      <w:sz w:val="16"/>
      <w:szCs w:val="16"/>
    </w:rPr>
  </w:style>
  <w:style w:type="paragraph" w:styleId="Header">
    <w:name w:val="header"/>
    <w:basedOn w:val="Normal"/>
    <w:link w:val="HeaderChar"/>
    <w:uiPriority w:val="99"/>
    <w:unhideWhenUsed/>
    <w:rsid w:val="00A651E4"/>
    <w:pPr>
      <w:tabs>
        <w:tab w:val="center" w:pos="4513"/>
        <w:tab w:val="right" w:pos="9026"/>
      </w:tabs>
    </w:pPr>
  </w:style>
  <w:style w:type="character" w:customStyle="1" w:styleId="HeaderChar">
    <w:name w:val="Header Char"/>
    <w:basedOn w:val="DefaultParagraphFont"/>
    <w:link w:val="Header"/>
    <w:uiPriority w:val="99"/>
    <w:rsid w:val="00A651E4"/>
    <w:rPr>
      <w:sz w:val="24"/>
    </w:rPr>
  </w:style>
  <w:style w:type="paragraph" w:styleId="Footer">
    <w:name w:val="footer"/>
    <w:basedOn w:val="Normal"/>
    <w:link w:val="FooterChar"/>
    <w:uiPriority w:val="99"/>
    <w:unhideWhenUsed/>
    <w:rsid w:val="00A651E4"/>
    <w:pPr>
      <w:tabs>
        <w:tab w:val="center" w:pos="4513"/>
        <w:tab w:val="right" w:pos="9026"/>
      </w:tabs>
    </w:pPr>
  </w:style>
  <w:style w:type="character" w:customStyle="1" w:styleId="FooterChar">
    <w:name w:val="Footer Char"/>
    <w:basedOn w:val="DefaultParagraphFont"/>
    <w:link w:val="Footer"/>
    <w:uiPriority w:val="99"/>
    <w:rsid w:val="00A651E4"/>
    <w:rPr>
      <w:sz w:val="24"/>
    </w:rPr>
  </w:style>
  <w:style w:type="paragraph" w:styleId="ListParagraph">
    <w:name w:val="List Paragraph"/>
    <w:basedOn w:val="Normal"/>
    <w:uiPriority w:val="34"/>
    <w:qFormat/>
    <w:rsid w:val="00A651E4"/>
    <w:pPr>
      <w:numPr>
        <w:numId w:val="1"/>
      </w:numPr>
      <w:ind w:left="0" w:firstLine="340"/>
      <w:contextualSpacing/>
    </w:pPr>
  </w:style>
  <w:style w:type="table" w:styleId="TableGrid">
    <w:name w:val="Table Grid"/>
    <w:basedOn w:val="TableNormal"/>
    <w:uiPriority w:val="59"/>
    <w:rsid w:val="00A651E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1E4"/>
    <w:rPr>
      <w:sz w:val="20"/>
      <w:szCs w:val="20"/>
    </w:rPr>
  </w:style>
  <w:style w:type="character" w:customStyle="1" w:styleId="FootnoteTextChar">
    <w:name w:val="Footnote Text Char"/>
    <w:basedOn w:val="DefaultParagraphFont"/>
    <w:link w:val="FootnoteText"/>
    <w:semiHidden/>
    <w:rsid w:val="00A651E4"/>
    <w:rPr>
      <w:szCs w:val="20"/>
    </w:rPr>
  </w:style>
  <w:style w:type="character" w:styleId="FootnoteReference">
    <w:name w:val="footnote reference"/>
    <w:semiHidden/>
    <w:rsid w:val="00A651E4"/>
    <w:rPr>
      <w:vertAlign w:val="superscript"/>
    </w:rPr>
  </w:style>
  <w:style w:type="character" w:styleId="Hyperlink">
    <w:name w:val="Hyperlink"/>
    <w:uiPriority w:val="99"/>
    <w:rsid w:val="00A651E4"/>
    <w:rPr>
      <w:color w:val="0000FF"/>
      <w:u w:val="single"/>
    </w:rPr>
  </w:style>
  <w:style w:type="numbering" w:customStyle="1" w:styleId="Style1">
    <w:name w:val="Style1"/>
    <w:uiPriority w:val="99"/>
    <w:rsid w:val="00A651E4"/>
    <w:pPr>
      <w:numPr>
        <w:numId w:val="2"/>
      </w:numPr>
    </w:pPr>
  </w:style>
  <w:style w:type="paragraph" w:styleId="BodyTextIndent">
    <w:name w:val="Body Text Indent"/>
    <w:basedOn w:val="Normal"/>
    <w:link w:val="BodyTextIndentChar"/>
    <w:rsid w:val="00A651E4"/>
    <w:pPr>
      <w:spacing w:after="120"/>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A651E4"/>
    <w:rPr>
      <w:rFonts w:ascii="Times New Roman" w:eastAsia="Times New Roman" w:hAnsi="Times New Roman" w:cs="Times New Roman"/>
      <w:sz w:val="24"/>
      <w:szCs w:val="24"/>
    </w:rPr>
  </w:style>
  <w:style w:type="paragraph" w:customStyle="1" w:styleId="Default">
    <w:name w:val="Default"/>
    <w:rsid w:val="00A651E4"/>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A651E4"/>
    <w:pPr>
      <w:spacing w:before="100" w:beforeAutospacing="1" w:after="100" w:afterAutospacing="1"/>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A651E4"/>
    <w:rPr>
      <w:sz w:val="20"/>
      <w:szCs w:val="20"/>
    </w:rPr>
  </w:style>
  <w:style w:type="character" w:customStyle="1" w:styleId="EndnoteTextChar">
    <w:name w:val="Endnote Text Char"/>
    <w:basedOn w:val="DefaultParagraphFont"/>
    <w:link w:val="EndnoteText"/>
    <w:uiPriority w:val="99"/>
    <w:semiHidden/>
    <w:rsid w:val="00A651E4"/>
    <w:rPr>
      <w:szCs w:val="20"/>
    </w:rPr>
  </w:style>
  <w:style w:type="character" w:styleId="EndnoteReference">
    <w:name w:val="endnote reference"/>
    <w:basedOn w:val="DefaultParagraphFont"/>
    <w:uiPriority w:val="99"/>
    <w:semiHidden/>
    <w:unhideWhenUsed/>
    <w:rsid w:val="00A651E4"/>
    <w:rPr>
      <w:vertAlign w:val="superscript"/>
    </w:rPr>
  </w:style>
  <w:style w:type="character" w:styleId="FollowedHyperlink">
    <w:name w:val="FollowedHyperlink"/>
    <w:basedOn w:val="DefaultParagraphFont"/>
    <w:uiPriority w:val="99"/>
    <w:semiHidden/>
    <w:unhideWhenUsed/>
    <w:rsid w:val="00A651E4"/>
    <w:rPr>
      <w:color w:val="800080" w:themeColor="followedHyperlink"/>
      <w:u w:val="single"/>
    </w:rPr>
  </w:style>
  <w:style w:type="character" w:customStyle="1" w:styleId="st">
    <w:name w:val="st"/>
    <w:basedOn w:val="DefaultParagraphFont"/>
    <w:rsid w:val="00A651E4"/>
  </w:style>
  <w:style w:type="character" w:styleId="Strong">
    <w:name w:val="Strong"/>
    <w:basedOn w:val="DefaultParagraphFont"/>
    <w:uiPriority w:val="22"/>
    <w:qFormat/>
    <w:rsid w:val="00A651E4"/>
    <w:rPr>
      <w:b/>
      <w:bCs/>
    </w:rPr>
  </w:style>
  <w:style w:type="paragraph" w:customStyle="1" w:styleId="SectionHeading">
    <w:name w:val="Section Heading"/>
    <w:rsid w:val="00A651E4"/>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A651E4"/>
    <w:pPr>
      <w:spacing w:after="0" w:line="240" w:lineRule="auto"/>
    </w:pPr>
    <w:rPr>
      <w:rFonts w:ascii="Calibri" w:eastAsia="Calibri" w:hAnsi="Calibri" w:cs="Times New Roman"/>
      <w:sz w:val="22"/>
      <w:lang w:eastAsia="en-GB"/>
    </w:rPr>
  </w:style>
  <w:style w:type="numbering" w:customStyle="1" w:styleId="Headings">
    <w:name w:val="Headings"/>
    <w:uiPriority w:val="99"/>
    <w:rsid w:val="00A651E4"/>
  </w:style>
  <w:style w:type="paragraph" w:styleId="TOC1">
    <w:name w:val="toc 1"/>
    <w:basedOn w:val="Normal"/>
    <w:next w:val="Normal"/>
    <w:autoRedefine/>
    <w:uiPriority w:val="39"/>
    <w:unhideWhenUsed/>
    <w:qFormat/>
    <w:rsid w:val="00A651E4"/>
    <w:pPr>
      <w:spacing w:after="100"/>
    </w:pPr>
  </w:style>
  <w:style w:type="paragraph" w:styleId="TOC2">
    <w:name w:val="toc 2"/>
    <w:basedOn w:val="Normal"/>
    <w:next w:val="Normal"/>
    <w:autoRedefine/>
    <w:uiPriority w:val="39"/>
    <w:unhideWhenUsed/>
    <w:qFormat/>
    <w:rsid w:val="00A651E4"/>
    <w:pPr>
      <w:spacing w:after="100"/>
      <w:ind w:left="240"/>
    </w:pPr>
  </w:style>
  <w:style w:type="paragraph" w:styleId="TOC3">
    <w:name w:val="toc 3"/>
    <w:basedOn w:val="Normal"/>
    <w:next w:val="Normal"/>
    <w:autoRedefine/>
    <w:uiPriority w:val="39"/>
    <w:unhideWhenUsed/>
    <w:qFormat/>
    <w:rsid w:val="00A651E4"/>
    <w:pPr>
      <w:spacing w:after="100"/>
      <w:ind w:left="480"/>
    </w:pPr>
  </w:style>
  <w:style w:type="paragraph" w:styleId="TOC4">
    <w:name w:val="toc 4"/>
    <w:basedOn w:val="Normal"/>
    <w:next w:val="Normal"/>
    <w:autoRedefine/>
    <w:uiPriority w:val="39"/>
    <w:unhideWhenUsed/>
    <w:rsid w:val="00A651E4"/>
    <w:pPr>
      <w:spacing w:after="100" w:line="276"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A651E4"/>
    <w:pPr>
      <w:spacing w:after="100" w:line="276"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A651E4"/>
    <w:pPr>
      <w:spacing w:after="100" w:line="276"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A651E4"/>
    <w:pPr>
      <w:spacing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A651E4"/>
    <w:pPr>
      <w:spacing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A651E4"/>
    <w:pPr>
      <w:spacing w:after="100" w:line="276" w:lineRule="auto"/>
      <w:ind w:left="1760"/>
    </w:pPr>
    <w:rPr>
      <w:rFonts w:asciiTheme="minorHAnsi" w:eastAsiaTheme="minorEastAsia" w:hAnsiTheme="minorHAnsi"/>
      <w:sz w:val="22"/>
      <w:lang w:eastAsia="en-GB"/>
    </w:rPr>
  </w:style>
  <w:style w:type="paragraph" w:styleId="Subtitle">
    <w:name w:val="Subtitle"/>
    <w:basedOn w:val="Heading1"/>
    <w:next w:val="Normal"/>
    <w:link w:val="SubtitleChar"/>
    <w:uiPriority w:val="11"/>
    <w:qFormat/>
    <w:rsid w:val="00A651E4"/>
    <w:pPr>
      <w:numPr>
        <w:numId w:val="36"/>
      </w:numPr>
      <w:spacing w:before="240"/>
    </w:pPr>
    <w:rPr>
      <w:rFonts w:ascii="Trebuchet MS" w:hAnsi="Trebuchet MS"/>
      <w:szCs w:val="24"/>
    </w:rPr>
  </w:style>
  <w:style w:type="character" w:customStyle="1" w:styleId="SubtitleChar">
    <w:name w:val="Subtitle Char"/>
    <w:basedOn w:val="DefaultParagraphFont"/>
    <w:link w:val="Subtitle"/>
    <w:uiPriority w:val="11"/>
    <w:rsid w:val="00A651E4"/>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semiHidden/>
    <w:unhideWhenUsed/>
    <w:qFormat/>
    <w:rsid w:val="00A651E4"/>
    <w:pPr>
      <w:numPr>
        <w:numId w:val="0"/>
      </w:numPr>
      <w:spacing w:before="480" w:after="0" w:line="276" w:lineRule="auto"/>
      <w:outlineLvl w:val="9"/>
    </w:pPr>
    <w:rPr>
      <w:rFonts w:asciiTheme="majorHAnsi" w:hAnsiTheme="majorHAnsi"/>
      <w:color w:val="365F91" w:themeColor="accent1" w:themeShade="BF"/>
      <w:sz w:val="28"/>
      <w:lang w:val="en-US"/>
    </w:rPr>
  </w:style>
  <w:style w:type="paragraph" w:customStyle="1" w:styleId="CM148">
    <w:name w:val="CM148"/>
    <w:basedOn w:val="Default"/>
    <w:next w:val="Default"/>
    <w:uiPriority w:val="99"/>
    <w:rsid w:val="007A08E3"/>
    <w:pPr>
      <w:widowControl w:val="0"/>
    </w:pPr>
    <w:rPr>
      <w:rFonts w:eastAsia="Times New Roman"/>
      <w:color w:val="auto"/>
      <w:lang w:eastAsia="en-GB"/>
    </w:rPr>
  </w:style>
  <w:style w:type="paragraph" w:customStyle="1" w:styleId="CM2">
    <w:name w:val="CM2"/>
    <w:basedOn w:val="Default"/>
    <w:next w:val="Default"/>
    <w:uiPriority w:val="99"/>
    <w:rsid w:val="007A08E3"/>
    <w:pPr>
      <w:widowControl w:val="0"/>
      <w:spacing w:line="258" w:lineRule="atLeast"/>
    </w:pPr>
    <w:rPr>
      <w:rFonts w:eastAsia="Times New Roman"/>
      <w:color w:val="auto"/>
      <w:lang w:eastAsia="en-GB"/>
    </w:rPr>
  </w:style>
  <w:style w:type="character" w:styleId="PlaceholderText">
    <w:name w:val="Placeholder Text"/>
    <w:basedOn w:val="DefaultParagraphFont"/>
    <w:uiPriority w:val="99"/>
    <w:semiHidden/>
    <w:rsid w:val="00056463"/>
    <w:rPr>
      <w:color w:val="808080"/>
    </w:rPr>
  </w:style>
  <w:style w:type="character" w:styleId="CommentReference">
    <w:name w:val="annotation reference"/>
    <w:basedOn w:val="DefaultParagraphFont"/>
    <w:uiPriority w:val="99"/>
    <w:semiHidden/>
    <w:unhideWhenUsed/>
    <w:rsid w:val="00CB1C12"/>
    <w:rPr>
      <w:sz w:val="16"/>
      <w:szCs w:val="16"/>
    </w:rPr>
  </w:style>
  <w:style w:type="paragraph" w:styleId="CommentText">
    <w:name w:val="annotation text"/>
    <w:basedOn w:val="Normal"/>
    <w:link w:val="CommentTextChar"/>
    <w:uiPriority w:val="99"/>
    <w:semiHidden/>
    <w:unhideWhenUsed/>
    <w:rsid w:val="00CB1C12"/>
    <w:rPr>
      <w:sz w:val="20"/>
      <w:szCs w:val="20"/>
    </w:rPr>
  </w:style>
  <w:style w:type="character" w:customStyle="1" w:styleId="CommentTextChar">
    <w:name w:val="Comment Text Char"/>
    <w:basedOn w:val="DefaultParagraphFont"/>
    <w:link w:val="CommentText"/>
    <w:uiPriority w:val="99"/>
    <w:semiHidden/>
    <w:rsid w:val="00CB1C12"/>
    <w:rPr>
      <w:szCs w:val="20"/>
    </w:rPr>
  </w:style>
  <w:style w:type="paragraph" w:styleId="CommentSubject">
    <w:name w:val="annotation subject"/>
    <w:basedOn w:val="CommentText"/>
    <w:next w:val="CommentText"/>
    <w:link w:val="CommentSubjectChar"/>
    <w:uiPriority w:val="99"/>
    <w:semiHidden/>
    <w:unhideWhenUsed/>
    <w:rsid w:val="00CB1C12"/>
    <w:rPr>
      <w:b/>
      <w:bCs/>
    </w:rPr>
  </w:style>
  <w:style w:type="character" w:customStyle="1" w:styleId="CommentSubjectChar">
    <w:name w:val="Comment Subject Char"/>
    <w:basedOn w:val="CommentTextChar"/>
    <w:link w:val="CommentSubject"/>
    <w:uiPriority w:val="99"/>
    <w:semiHidden/>
    <w:rsid w:val="00CB1C12"/>
    <w:rPr>
      <w:b/>
      <w:bCs/>
      <w:szCs w:val="20"/>
    </w:rPr>
  </w:style>
  <w:style w:type="character" w:customStyle="1" w:styleId="UnresolvedMention">
    <w:name w:val="Unresolved Mention"/>
    <w:basedOn w:val="DefaultParagraphFont"/>
    <w:uiPriority w:val="99"/>
    <w:semiHidden/>
    <w:unhideWhenUsed/>
    <w:rsid w:val="005B7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43242">
      <w:bodyDiv w:val="1"/>
      <w:marLeft w:val="0"/>
      <w:marRight w:val="0"/>
      <w:marTop w:val="0"/>
      <w:marBottom w:val="0"/>
      <w:divBdr>
        <w:top w:val="none" w:sz="0" w:space="0" w:color="auto"/>
        <w:left w:val="none" w:sz="0" w:space="0" w:color="auto"/>
        <w:bottom w:val="none" w:sz="0" w:space="0" w:color="auto"/>
        <w:right w:val="none" w:sz="0" w:space="0" w:color="auto"/>
      </w:divBdr>
    </w:div>
    <w:div w:id="607154579">
      <w:bodyDiv w:val="1"/>
      <w:marLeft w:val="0"/>
      <w:marRight w:val="0"/>
      <w:marTop w:val="0"/>
      <w:marBottom w:val="0"/>
      <w:divBdr>
        <w:top w:val="none" w:sz="0" w:space="0" w:color="auto"/>
        <w:left w:val="none" w:sz="0" w:space="0" w:color="auto"/>
        <w:bottom w:val="none" w:sz="0" w:space="0" w:color="auto"/>
        <w:right w:val="none" w:sz="0" w:space="0" w:color="auto"/>
      </w:divBdr>
    </w:div>
    <w:div w:id="11555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dsc.localauthoritydesignatedofficersecure-mailbox@devon.gov.uk" TargetMode="External"/><Relationship Id="rId18" Type="http://schemas.openxmlformats.org/officeDocument/2006/relationships/hyperlink" Target="http://www.nspcc.org.uk/" TargetMode="External"/><Relationship Id="rId26" Type="http://schemas.openxmlformats.org/officeDocument/2006/relationships/hyperlink" Target="http://www.mermaidsuk.org.uk/" TargetMode="External"/><Relationship Id="rId3" Type="http://schemas.openxmlformats.org/officeDocument/2006/relationships/customXml" Target="../customXml/item3.xml"/><Relationship Id="rId21" Type="http://schemas.openxmlformats.org/officeDocument/2006/relationships/hyperlink" Target="http://anti-bullyingalliance.org.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tompkins@stmarysaxminster.devon.sch.uk" TargetMode="External"/><Relationship Id="rId17" Type="http://schemas.openxmlformats.org/officeDocument/2006/relationships/hyperlink" Target="https://www.gov.uk/government/uploads/system/uploads/attachment_data/file/439598/prevent-duty-departmental-advice-v6.pdf" TargetMode="External"/><Relationship Id="rId25" Type="http://schemas.openxmlformats.org/officeDocument/2006/relationships/hyperlink" Target="http://www.saferinternet.org.uk/"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help@nspcc.org.uk" TargetMode="External"/><Relationship Id="rId20" Type="http://schemas.openxmlformats.org/officeDocument/2006/relationships/hyperlink" Target="https://www.thinkuknow.co.uk/" TargetMode="External"/><Relationship Id="rId29" Type="http://schemas.openxmlformats.org/officeDocument/2006/relationships/hyperlink" Target="https://www.intercomtrust.org.uk/item/55-schools-transgender-guidance-july-2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vin.butlin@plymouthcast.org.uk" TargetMode="External"/><Relationship Id="rId24" Type="http://schemas.openxmlformats.org/officeDocument/2006/relationships/hyperlink" Target="https://www.thinkuknow.co.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wcpp.org.uk" TargetMode="External"/><Relationship Id="rId23" Type="http://schemas.openxmlformats.org/officeDocument/2006/relationships/hyperlink" Target="http://www.childnet.com/" TargetMode="External"/><Relationship Id="rId28" Type="http://schemas.openxmlformats.org/officeDocument/2006/relationships/hyperlink" Target="https://uktrans.info/70-topic-overviews/328-resources-for-schools" TargetMode="External"/><Relationship Id="rId10" Type="http://schemas.openxmlformats.org/officeDocument/2006/relationships/endnotes" Target="endnotes.xml"/><Relationship Id="rId19" Type="http://schemas.openxmlformats.org/officeDocument/2006/relationships/hyperlink" Target="http://www.childline.org.uk/pages/home.asp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www.beatbullying.org/" TargetMode="External"/><Relationship Id="rId27" Type="http://schemas.openxmlformats.org/officeDocument/2006/relationships/hyperlink" Target="http://www.mermaidsuk.org.uk/assets/media/East%20Sussex%20schools%20transgender%20toolkit.pdf" TargetMode="External"/><Relationship Id="rId30"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380595/SMSC_Guidance_Maintained_Schools.pdf" TargetMode="External"/><Relationship Id="rId2" Type="http://schemas.openxmlformats.org/officeDocument/2006/relationships/hyperlink" Target="https://www.gov.uk/government/publications/protecting-children-from-radicalisation-the-prevent-duty" TargetMode="External"/><Relationship Id="rId1" Type="http://schemas.openxmlformats.org/officeDocument/2006/relationships/hyperlink" Target="https://www.gov.uk/government/publications/working-together-to-safeguard-children--2" TargetMode="External"/><Relationship Id="rId6" Type="http://schemas.openxmlformats.org/officeDocument/2006/relationships/hyperlink" Target="https://www.gov.uk/government/uploads/system/uploads/attachment_data/file/545997/Sexting_in_schools_and_colleges_UKCCIS__4_.pdf" TargetMode="External"/><Relationship Id="rId5" Type="http://schemas.openxmlformats.org/officeDocument/2006/relationships/hyperlink" Target="https://www.gov.uk/government/publications/children-missing-education" TargetMode="External"/><Relationship Id="rId4" Type="http://schemas.openxmlformats.org/officeDocument/2006/relationships/hyperlink" Target="https://www.gov.uk/government/publications/mandatory-reporting-of-female-genital-mutilation-procedural-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EA75AAE9E344DBA208F8136924B09" ma:contentTypeVersion="7" ma:contentTypeDescription="Create a new document." ma:contentTypeScope="" ma:versionID="73f2401fee7d69fac1a9c3500831b3ab">
  <xsd:schema xmlns:xsd="http://www.w3.org/2001/XMLSchema" xmlns:xs="http://www.w3.org/2001/XMLSchema" xmlns:p="http://schemas.microsoft.com/office/2006/metadata/properties" xmlns:ns3="af706f0c-d44a-484c-b4f2-ea24081bb063" xmlns:ns4="7e6eb90f-5774-46f3-9f95-a7d45e7ddf19" targetNamespace="http://schemas.microsoft.com/office/2006/metadata/properties" ma:root="true" ma:fieldsID="7209a25fcfedc52c254f408d2f8a7974" ns3:_="" ns4:_="">
    <xsd:import namespace="af706f0c-d44a-484c-b4f2-ea24081bb063"/>
    <xsd:import namespace="7e6eb90f-5774-46f3-9f95-a7d45e7ddf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06f0c-d44a-484c-b4f2-ea24081bb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eb90f-5774-46f3-9f95-a7d45e7ddf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FD176-B577-49CC-9DBB-4F62F5C58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06f0c-d44a-484c-b4f2-ea24081bb063"/>
    <ds:schemaRef ds:uri="7e6eb90f-5774-46f3-9f95-a7d45e7dd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832E1-7E96-4930-91D5-E2B1227E06E9}">
  <ds:schemaRefs>
    <ds:schemaRef ds:uri="http://schemas.microsoft.com/sharepoint/v3/contenttype/forms"/>
  </ds:schemaRefs>
</ds:datastoreItem>
</file>

<file path=customXml/itemProps3.xml><?xml version="1.0" encoding="utf-8"?>
<ds:datastoreItem xmlns:ds="http://schemas.openxmlformats.org/officeDocument/2006/customXml" ds:itemID="{892B59C9-B55F-4FAB-9E16-573F5D883903}">
  <ds:schemaRefs>
    <ds:schemaRef ds:uri="http://purl.org/dc/dcmitype/"/>
    <ds:schemaRef ds:uri="http://schemas.openxmlformats.org/package/2006/metadata/core-properties"/>
    <ds:schemaRef ds:uri="http://purl.org/dc/elements/1.1/"/>
    <ds:schemaRef ds:uri="http://schemas.microsoft.com/office/2006/documentManagement/types"/>
    <ds:schemaRef ds:uri="af706f0c-d44a-484c-b4f2-ea24081bb063"/>
    <ds:schemaRef ds:uri="http://purl.org/dc/terms/"/>
    <ds:schemaRef ds:uri="http://schemas.microsoft.com/office/infopath/2007/PartnerControls"/>
    <ds:schemaRef ds:uri="7e6eb90f-5774-46f3-9f95-a7d45e7ddf1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59DEDDB-7A06-4A47-9D3D-07F58920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14385</Words>
  <Characters>82000</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96193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Lake, Jane</dc:creator>
  <cp:lastModifiedBy>Elaine Mannix</cp:lastModifiedBy>
  <cp:revision>3</cp:revision>
  <cp:lastPrinted>2017-05-08T19:03:00Z</cp:lastPrinted>
  <dcterms:created xsi:type="dcterms:W3CDTF">2020-09-13T15:48:00Z</dcterms:created>
  <dcterms:modified xsi:type="dcterms:W3CDTF">2020-10-04T18:22:00Z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0x010100B48EA75AAE9E344DBA208F8136924B09</vt:lpwstr>
  </property>
</Properties>
</file>